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758D9" w14:textId="746504A4" w:rsidR="00CC2254" w:rsidRDefault="00CC2254" w:rsidP="00A05D90">
      <w:pPr>
        <w:pStyle w:val="Heading1"/>
        <w:spacing w:before="0"/>
        <w:rPr>
          <w:rFonts w:ascii="Open Sans ExtraBold" w:hAnsi="Open Sans ExtraBold" w:cs="Open Sans ExtraBold"/>
          <w:b/>
          <w:bCs/>
          <w:sz w:val="24"/>
          <w:szCs w:val="24"/>
        </w:rPr>
      </w:pPr>
      <w:r w:rsidRPr="00760208">
        <w:rPr>
          <w:rFonts w:ascii="Open Sans" w:hAnsi="Open Sans" w:cs="Open Sans"/>
          <w:noProof/>
          <w:sz w:val="22"/>
          <w:szCs w:val="22"/>
          <w:lang w:eastAsia="en-GB"/>
        </w:rPr>
        <w:drawing>
          <wp:inline distT="0" distB="0" distL="0" distR="0" wp14:anchorId="06F0E642" wp14:editId="6DF08B10">
            <wp:extent cx="1549400" cy="57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571500"/>
                    </a:xfrm>
                    <a:prstGeom prst="rect">
                      <a:avLst/>
                    </a:prstGeom>
                    <a:noFill/>
                    <a:ln>
                      <a:noFill/>
                    </a:ln>
                  </pic:spPr>
                </pic:pic>
              </a:graphicData>
            </a:graphic>
          </wp:inline>
        </w:drawing>
      </w:r>
      <w:r w:rsidRPr="00CC2254">
        <w:rPr>
          <w:rFonts w:ascii="Open Sans" w:hAnsi="Open Sans" w:cs="Open Sans"/>
          <w:b/>
          <w:noProof/>
          <w:lang w:eastAsia="en-GB"/>
        </w:rPr>
        <w:drawing>
          <wp:inline distT="0" distB="0" distL="0" distR="0" wp14:anchorId="626FFD37" wp14:editId="7587BF4A">
            <wp:extent cx="850900" cy="638666"/>
            <wp:effectExtent l="0" t="0" r="6350" b="9525"/>
            <wp:docPr id="2" name="Picture 2" descr="C:\Users\angela.chapman\Pictures\P4T Logo.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chapman\Pictures\P4T Logo.00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961" cy="655975"/>
                    </a:xfrm>
                    <a:prstGeom prst="rect">
                      <a:avLst/>
                    </a:prstGeom>
                    <a:noFill/>
                    <a:ln>
                      <a:noFill/>
                    </a:ln>
                  </pic:spPr>
                </pic:pic>
              </a:graphicData>
            </a:graphic>
          </wp:inline>
        </w:drawing>
      </w:r>
    </w:p>
    <w:p w14:paraId="417DECCB" w14:textId="310BCD6B" w:rsidR="00C86D50" w:rsidRPr="00117A52" w:rsidRDefault="00101129" w:rsidP="00CC2254">
      <w:pPr>
        <w:pStyle w:val="Heading1"/>
        <w:spacing w:before="0"/>
        <w:jc w:val="center"/>
        <w:rPr>
          <w:rFonts w:ascii="Open Sans ExtraBold" w:hAnsi="Open Sans ExtraBold" w:cs="Open Sans ExtraBold"/>
          <w:b/>
          <w:bCs/>
          <w:sz w:val="24"/>
          <w:szCs w:val="24"/>
        </w:rPr>
      </w:pPr>
      <w:r w:rsidRPr="00117A52">
        <w:rPr>
          <w:rFonts w:ascii="Open Sans ExtraBold" w:hAnsi="Open Sans ExtraBold" w:cs="Open Sans ExtraBold"/>
          <w:b/>
          <w:bCs/>
          <w:sz w:val="24"/>
          <w:szCs w:val="24"/>
        </w:rPr>
        <w:t xml:space="preserve">PAUSE </w:t>
      </w:r>
      <w:r w:rsidR="00D34A79" w:rsidRPr="00117A52">
        <w:rPr>
          <w:rFonts w:ascii="Open Sans ExtraBold" w:hAnsi="Open Sans ExtraBold" w:cs="Open Sans ExtraBold"/>
          <w:b/>
          <w:bCs/>
          <w:sz w:val="24"/>
          <w:szCs w:val="24"/>
        </w:rPr>
        <w:t xml:space="preserve">FOR </w:t>
      </w:r>
      <w:r w:rsidRPr="00117A52">
        <w:rPr>
          <w:rFonts w:ascii="Open Sans ExtraBold" w:hAnsi="Open Sans ExtraBold" w:cs="Open Sans ExtraBold"/>
          <w:b/>
          <w:bCs/>
          <w:sz w:val="24"/>
          <w:szCs w:val="24"/>
        </w:rPr>
        <w:t xml:space="preserve">THOUGHT </w:t>
      </w:r>
      <w:r w:rsidR="00A05D90" w:rsidRPr="00117A52">
        <w:rPr>
          <w:rFonts w:ascii="Open Sans ExtraBold" w:hAnsi="Open Sans ExtraBold" w:cs="Open Sans ExtraBold"/>
          <w:b/>
          <w:bCs/>
          <w:sz w:val="24"/>
          <w:szCs w:val="24"/>
        </w:rPr>
        <w:t xml:space="preserve">RISK </w:t>
      </w:r>
      <w:r w:rsidR="00CC2254" w:rsidRPr="00117A52">
        <w:rPr>
          <w:rFonts w:ascii="Open Sans ExtraBold" w:hAnsi="Open Sans ExtraBold" w:cs="Open Sans ExtraBold"/>
          <w:b/>
          <w:bCs/>
          <w:sz w:val="24"/>
          <w:szCs w:val="24"/>
        </w:rPr>
        <w:t xml:space="preserve">IDENTIFICATION </w:t>
      </w:r>
      <w:r w:rsidR="00CC2254">
        <w:rPr>
          <w:rFonts w:ascii="Open Sans ExtraBold" w:hAnsi="Open Sans ExtraBold" w:cs="Open Sans ExtraBold"/>
          <w:b/>
          <w:bCs/>
          <w:sz w:val="24"/>
          <w:szCs w:val="24"/>
        </w:rPr>
        <w:t>CHECKLIST</w:t>
      </w:r>
    </w:p>
    <w:p w14:paraId="16F20F99" w14:textId="77777777" w:rsidR="00C86D50" w:rsidRPr="00796ECA" w:rsidRDefault="00C86D50" w:rsidP="00A05D90">
      <w:pPr>
        <w:jc w:val="center"/>
        <w:rPr>
          <w:rFonts w:ascii="Open Sans" w:hAnsi="Open Sans" w:cs="Open Sans"/>
          <w:b/>
        </w:rPr>
      </w:pPr>
      <w:r w:rsidRPr="00796ECA">
        <w:rPr>
          <w:rFonts w:ascii="Open Sans" w:hAnsi="Open Sans" w:cs="Open Sans"/>
          <w:b/>
        </w:rPr>
        <w:t>PENNINE LANCASHIRE COMMUNITY SAFETY PARTNERSHIP</w:t>
      </w:r>
    </w:p>
    <w:p w14:paraId="2F5CE334" w14:textId="188BBAF5" w:rsidR="00117A52" w:rsidRPr="00117A52" w:rsidRDefault="00C86D50" w:rsidP="00A05D90">
      <w:pPr>
        <w:rPr>
          <w:rFonts w:ascii="Open Sans" w:hAnsi="Open Sans" w:cs="Open Sans"/>
          <w:b/>
          <w:sz w:val="24"/>
        </w:rPr>
      </w:pPr>
      <w:r w:rsidRPr="00796ECA">
        <w:rPr>
          <w:rFonts w:ascii="Open Sans" w:hAnsi="Open Sans" w:cs="Open Sans"/>
          <w:b/>
        </w:rPr>
        <w:t xml:space="preserve">PAUSE </w:t>
      </w:r>
      <w:r w:rsidR="005A5BCC">
        <w:rPr>
          <w:rFonts w:ascii="Open Sans" w:hAnsi="Open Sans" w:cs="Open Sans"/>
          <w:b/>
        </w:rPr>
        <w:t xml:space="preserve">4 </w:t>
      </w:r>
      <w:r w:rsidRPr="00796ECA">
        <w:rPr>
          <w:rFonts w:ascii="Open Sans" w:hAnsi="Open Sans" w:cs="Open Sans"/>
          <w:b/>
        </w:rPr>
        <w:t>THOUGHT PROGRAMME</w:t>
      </w:r>
    </w:p>
    <w:p w14:paraId="19850973" w14:textId="532D95F8" w:rsidR="00D76D4A" w:rsidRPr="00117A52" w:rsidRDefault="00D34A79" w:rsidP="00117A52">
      <w:pPr>
        <w:jc w:val="both"/>
        <w:rPr>
          <w:rFonts w:ascii="Open Sans" w:hAnsi="Open Sans" w:cs="Open Sans"/>
          <w:iCs/>
        </w:rPr>
      </w:pPr>
      <w:r w:rsidRPr="00117A52">
        <w:rPr>
          <w:rFonts w:ascii="Open Sans" w:hAnsi="Open Sans" w:cs="Open Sans"/>
          <w:iCs/>
        </w:rPr>
        <w:t>Pause for Thought (</w:t>
      </w:r>
      <w:r w:rsidR="003F1F7C" w:rsidRPr="00117A52">
        <w:rPr>
          <w:rFonts w:ascii="Open Sans" w:hAnsi="Open Sans" w:cs="Open Sans"/>
          <w:iCs/>
        </w:rPr>
        <w:t>P4T</w:t>
      </w:r>
      <w:r w:rsidRPr="00117A52">
        <w:rPr>
          <w:rFonts w:ascii="Open Sans" w:hAnsi="Open Sans" w:cs="Open Sans"/>
          <w:iCs/>
        </w:rPr>
        <w:t>)</w:t>
      </w:r>
      <w:r w:rsidR="003F1F7C" w:rsidRPr="00117A52">
        <w:rPr>
          <w:rFonts w:ascii="Open Sans" w:hAnsi="Open Sans" w:cs="Open Sans"/>
          <w:iCs/>
        </w:rPr>
        <w:t xml:space="preserve"> </w:t>
      </w:r>
      <w:r w:rsidRPr="00117A52">
        <w:rPr>
          <w:rFonts w:ascii="Open Sans" w:hAnsi="Open Sans" w:cs="Open Sans"/>
          <w:iCs/>
        </w:rPr>
        <w:t xml:space="preserve">is </w:t>
      </w:r>
      <w:r w:rsidR="00331D1E" w:rsidRPr="00117A52">
        <w:rPr>
          <w:rFonts w:ascii="Open Sans" w:hAnsi="Open Sans" w:cs="Open Sans"/>
          <w:iCs/>
        </w:rPr>
        <w:t>a 10-week</w:t>
      </w:r>
      <w:r w:rsidRPr="00117A52">
        <w:rPr>
          <w:rFonts w:ascii="Open Sans" w:hAnsi="Open Sans" w:cs="Open Sans"/>
          <w:iCs/>
        </w:rPr>
        <w:t xml:space="preserve"> intervention being developed for </w:t>
      </w:r>
      <w:r w:rsidR="00D40F3D" w:rsidRPr="00117A52">
        <w:rPr>
          <w:rFonts w:ascii="Open Sans" w:hAnsi="Open Sans" w:cs="Open Sans"/>
          <w:iCs/>
        </w:rPr>
        <w:t>young people</w:t>
      </w:r>
      <w:r w:rsidRPr="00117A52">
        <w:rPr>
          <w:rFonts w:ascii="Open Sans" w:hAnsi="Open Sans" w:cs="Open Sans"/>
          <w:iCs/>
        </w:rPr>
        <w:t xml:space="preserve"> </w:t>
      </w:r>
      <w:r w:rsidR="0069658B" w:rsidRPr="00117A52">
        <w:rPr>
          <w:rFonts w:ascii="Open Sans" w:hAnsi="Open Sans" w:cs="Open Sans"/>
          <w:iCs/>
        </w:rPr>
        <w:t xml:space="preserve">(YP) </w:t>
      </w:r>
      <w:r w:rsidRPr="00117A52">
        <w:rPr>
          <w:rFonts w:ascii="Open Sans" w:hAnsi="Open Sans" w:cs="Open Sans"/>
          <w:iCs/>
        </w:rPr>
        <w:t xml:space="preserve">aged </w:t>
      </w:r>
      <w:r w:rsidR="00D40F3D" w:rsidRPr="00117A52">
        <w:rPr>
          <w:rFonts w:ascii="Open Sans" w:hAnsi="Open Sans" w:cs="Open Sans"/>
          <w:iCs/>
        </w:rPr>
        <w:t xml:space="preserve">10 to 14 years </w:t>
      </w:r>
      <w:r w:rsidR="00D76D4A" w:rsidRPr="00117A52">
        <w:rPr>
          <w:rFonts w:ascii="Open Sans" w:hAnsi="Open Sans" w:cs="Open Sans"/>
          <w:iCs/>
        </w:rPr>
        <w:t xml:space="preserve">who live in East Lancashire. </w:t>
      </w:r>
      <w:r w:rsidR="00D40F3D" w:rsidRPr="00117A52">
        <w:rPr>
          <w:rFonts w:ascii="Open Sans" w:hAnsi="Open Sans" w:cs="Open Sans"/>
          <w:iCs/>
        </w:rPr>
        <w:t xml:space="preserve">The </w:t>
      </w:r>
      <w:r w:rsidR="00D76D4A" w:rsidRPr="00117A52">
        <w:rPr>
          <w:rFonts w:ascii="Open Sans" w:hAnsi="Open Sans" w:cs="Open Sans"/>
          <w:iCs/>
        </w:rPr>
        <w:t xml:space="preserve">programme aims to support </w:t>
      </w:r>
      <w:r w:rsidR="0069658B" w:rsidRPr="00117A52">
        <w:rPr>
          <w:rFonts w:ascii="Open Sans" w:hAnsi="Open Sans" w:cs="Open Sans"/>
          <w:iCs/>
        </w:rPr>
        <w:t>YP</w:t>
      </w:r>
      <w:r w:rsidR="00D76D4A" w:rsidRPr="00117A52">
        <w:rPr>
          <w:rFonts w:ascii="Open Sans" w:hAnsi="Open Sans" w:cs="Open Sans"/>
          <w:iCs/>
        </w:rPr>
        <w:t xml:space="preserve"> </w:t>
      </w:r>
      <w:r w:rsidR="00DA7307">
        <w:rPr>
          <w:rFonts w:ascii="Open Sans" w:hAnsi="Open Sans" w:cs="Open Sans"/>
          <w:iCs/>
        </w:rPr>
        <w:t xml:space="preserve">who are at risk of getting caught up in crime and violence and </w:t>
      </w:r>
      <w:r w:rsidR="00D76D4A" w:rsidRPr="00117A52">
        <w:rPr>
          <w:rFonts w:ascii="Open Sans" w:hAnsi="Open Sans" w:cs="Open Sans"/>
          <w:iCs/>
        </w:rPr>
        <w:t>who are experiencing externalising behaviour problems and emotional difficulties in order to prevent more serious aggressive behaviours from developing later on.</w:t>
      </w:r>
      <w:r w:rsidR="00200540" w:rsidRPr="00117A52">
        <w:rPr>
          <w:rFonts w:ascii="Open Sans" w:hAnsi="Open Sans" w:cs="Open Sans"/>
          <w:iCs/>
        </w:rPr>
        <w:t xml:space="preserve"> </w:t>
      </w:r>
      <w:r w:rsidR="00A260CE">
        <w:rPr>
          <w:rFonts w:ascii="Open Sans" w:hAnsi="Open Sans" w:cs="Open Sans"/>
          <w:iCs/>
        </w:rPr>
        <w:t xml:space="preserve">Over time, P4T aims to contribute to the prevention of anti-social and criminal behaviour among YP. </w:t>
      </w:r>
    </w:p>
    <w:p w14:paraId="1FC8462A" w14:textId="70DBAC88" w:rsidR="00117A52" w:rsidRPr="00117A52" w:rsidRDefault="00B87D87" w:rsidP="00117A52">
      <w:pPr>
        <w:jc w:val="both"/>
        <w:rPr>
          <w:rFonts w:ascii="Open Sans" w:hAnsi="Open Sans" w:cs="Open Sans"/>
          <w:iCs/>
        </w:rPr>
      </w:pPr>
      <w:r>
        <w:rPr>
          <w:rFonts w:ascii="Open Sans" w:hAnsi="Open Sans" w:cs="Open Sans"/>
          <w:iCs/>
        </w:rPr>
        <w:t>Young people</w:t>
      </w:r>
      <w:r w:rsidR="00874543">
        <w:rPr>
          <w:rFonts w:ascii="Open Sans" w:hAnsi="Open Sans" w:cs="Open Sans"/>
          <w:iCs/>
        </w:rPr>
        <w:t xml:space="preserve"> </w:t>
      </w:r>
      <w:r w:rsidR="0069658B" w:rsidRPr="00117A52">
        <w:rPr>
          <w:rFonts w:ascii="Open Sans" w:hAnsi="Open Sans" w:cs="Open Sans"/>
          <w:iCs/>
        </w:rPr>
        <w:t xml:space="preserve">who </w:t>
      </w:r>
      <w:r>
        <w:rPr>
          <w:rFonts w:ascii="Open Sans" w:hAnsi="Open Sans" w:cs="Open Sans"/>
          <w:iCs/>
        </w:rPr>
        <w:t>are</w:t>
      </w:r>
      <w:r w:rsidR="0069658B" w:rsidRPr="00117A52">
        <w:rPr>
          <w:rFonts w:ascii="Open Sans" w:hAnsi="Open Sans" w:cs="Open Sans"/>
          <w:iCs/>
        </w:rPr>
        <w:t xml:space="preserve"> referred to P4T </w:t>
      </w:r>
      <w:r>
        <w:rPr>
          <w:rFonts w:ascii="Open Sans" w:hAnsi="Open Sans" w:cs="Open Sans"/>
          <w:iCs/>
        </w:rPr>
        <w:t>are</w:t>
      </w:r>
      <w:r w:rsidR="0069658B" w:rsidRPr="00117A52">
        <w:rPr>
          <w:rFonts w:ascii="Open Sans" w:hAnsi="Open Sans" w:cs="Open Sans"/>
          <w:iCs/>
        </w:rPr>
        <w:t xml:space="preserve"> carefully assessed </w:t>
      </w:r>
      <w:r w:rsidR="00117A52">
        <w:rPr>
          <w:rFonts w:ascii="Open Sans" w:hAnsi="Open Sans" w:cs="Open Sans"/>
          <w:iCs/>
        </w:rPr>
        <w:t xml:space="preserve">using </w:t>
      </w:r>
      <w:r w:rsidR="00874543">
        <w:rPr>
          <w:rFonts w:ascii="Open Sans" w:hAnsi="Open Sans" w:cs="Open Sans"/>
          <w:iCs/>
        </w:rPr>
        <w:t>this</w:t>
      </w:r>
      <w:r w:rsidR="00117A52">
        <w:rPr>
          <w:rFonts w:ascii="Open Sans" w:hAnsi="Open Sans" w:cs="Open Sans"/>
          <w:iCs/>
        </w:rPr>
        <w:t xml:space="preserve"> </w:t>
      </w:r>
      <w:r w:rsidR="00117A52" w:rsidRPr="00117A52">
        <w:rPr>
          <w:rFonts w:ascii="Open Sans" w:hAnsi="Open Sans" w:cs="Open Sans"/>
          <w:b/>
          <w:bCs/>
          <w:iCs/>
        </w:rPr>
        <w:t>Risk Identification Checklist (RIC)</w:t>
      </w:r>
      <w:r w:rsidR="00117A52">
        <w:rPr>
          <w:rFonts w:ascii="Open Sans" w:hAnsi="Open Sans" w:cs="Open Sans"/>
          <w:iCs/>
        </w:rPr>
        <w:t xml:space="preserve"> and a detailed assessment during a home visit </w:t>
      </w:r>
      <w:r w:rsidR="0069658B" w:rsidRPr="00117A52">
        <w:rPr>
          <w:rFonts w:ascii="Open Sans" w:hAnsi="Open Sans" w:cs="Open Sans"/>
          <w:iCs/>
        </w:rPr>
        <w:t xml:space="preserve">to ensure that </w:t>
      </w:r>
      <w:r>
        <w:rPr>
          <w:rFonts w:ascii="Open Sans" w:hAnsi="Open Sans" w:cs="Open Sans"/>
          <w:iCs/>
        </w:rPr>
        <w:t>their</w:t>
      </w:r>
      <w:r w:rsidR="0069658B" w:rsidRPr="00117A52">
        <w:rPr>
          <w:rFonts w:ascii="Open Sans" w:hAnsi="Open Sans" w:cs="Open Sans"/>
          <w:iCs/>
        </w:rPr>
        <w:t xml:space="preserve"> emotional and behavioural needs can be addressed by the programme. </w:t>
      </w:r>
      <w:r w:rsidR="00117A52">
        <w:rPr>
          <w:rFonts w:ascii="Open Sans" w:hAnsi="Open Sans" w:cs="Open Sans"/>
          <w:iCs/>
        </w:rPr>
        <w:t xml:space="preserve">If the programme can support </w:t>
      </w:r>
      <w:r>
        <w:rPr>
          <w:rFonts w:ascii="Open Sans" w:hAnsi="Open Sans" w:cs="Open Sans"/>
          <w:iCs/>
        </w:rPr>
        <w:t>their</w:t>
      </w:r>
      <w:r w:rsidR="00117A52">
        <w:rPr>
          <w:rFonts w:ascii="Open Sans" w:hAnsi="Open Sans" w:cs="Open Sans"/>
          <w:iCs/>
        </w:rPr>
        <w:t xml:space="preserve"> needs, then </w:t>
      </w:r>
      <w:r>
        <w:rPr>
          <w:rFonts w:ascii="Open Sans" w:hAnsi="Open Sans" w:cs="Open Sans"/>
          <w:iCs/>
        </w:rPr>
        <w:t>then they are</w:t>
      </w:r>
      <w:r w:rsidR="0069658B" w:rsidRPr="00117A52">
        <w:rPr>
          <w:rFonts w:ascii="Open Sans" w:hAnsi="Open Sans" w:cs="Open Sans"/>
          <w:iCs/>
        </w:rPr>
        <w:t xml:space="preserve"> placed in small</w:t>
      </w:r>
      <w:r>
        <w:rPr>
          <w:rFonts w:ascii="Open Sans" w:hAnsi="Open Sans" w:cs="Open Sans"/>
          <w:iCs/>
        </w:rPr>
        <w:t xml:space="preserve"> </w:t>
      </w:r>
      <w:r w:rsidR="0069658B" w:rsidRPr="00117A52">
        <w:rPr>
          <w:rFonts w:ascii="Open Sans" w:hAnsi="Open Sans" w:cs="Open Sans"/>
          <w:iCs/>
        </w:rPr>
        <w:t>group</w:t>
      </w:r>
      <w:r>
        <w:rPr>
          <w:rFonts w:ascii="Open Sans" w:hAnsi="Open Sans" w:cs="Open Sans"/>
          <w:iCs/>
        </w:rPr>
        <w:t>s</w:t>
      </w:r>
      <w:r w:rsidR="00117A52">
        <w:rPr>
          <w:rFonts w:ascii="Open Sans" w:hAnsi="Open Sans" w:cs="Open Sans"/>
          <w:iCs/>
        </w:rPr>
        <w:t xml:space="preserve"> </w:t>
      </w:r>
      <w:r w:rsidR="00331D1E" w:rsidRPr="00117A52">
        <w:rPr>
          <w:rFonts w:ascii="Open Sans" w:hAnsi="Open Sans" w:cs="Open Sans"/>
          <w:iCs/>
        </w:rPr>
        <w:t xml:space="preserve">led by trained adult facilitators. Facilitators hold weekly 2-hour sessions with </w:t>
      </w:r>
      <w:r w:rsidR="00117A52">
        <w:rPr>
          <w:rFonts w:ascii="Open Sans" w:hAnsi="Open Sans" w:cs="Open Sans"/>
          <w:iCs/>
        </w:rPr>
        <w:t xml:space="preserve">each </w:t>
      </w:r>
      <w:r w:rsidR="00331D1E" w:rsidRPr="00117A52">
        <w:rPr>
          <w:rFonts w:ascii="Open Sans" w:hAnsi="Open Sans" w:cs="Open Sans"/>
          <w:iCs/>
        </w:rPr>
        <w:t xml:space="preserve">group, using </w:t>
      </w:r>
      <w:r w:rsidR="00D40F3D" w:rsidRPr="00117A52">
        <w:rPr>
          <w:rFonts w:ascii="Open Sans" w:hAnsi="Open Sans" w:cs="Open Sans"/>
          <w:iCs/>
        </w:rPr>
        <w:t xml:space="preserve">cognitive behaviour therapy (CBT) to </w:t>
      </w:r>
      <w:r w:rsidR="00331D1E" w:rsidRPr="00117A52">
        <w:rPr>
          <w:rFonts w:ascii="Open Sans" w:hAnsi="Open Sans" w:cs="Open Sans"/>
          <w:iCs/>
        </w:rPr>
        <w:t>teach</w:t>
      </w:r>
      <w:r w:rsidR="00117A52">
        <w:rPr>
          <w:rFonts w:ascii="Open Sans" w:hAnsi="Open Sans" w:cs="Open Sans"/>
          <w:iCs/>
        </w:rPr>
        <w:t xml:space="preserve"> YP </w:t>
      </w:r>
      <w:r w:rsidR="00331D1E" w:rsidRPr="00117A52">
        <w:rPr>
          <w:rFonts w:ascii="Open Sans" w:hAnsi="Open Sans" w:cs="Open Sans"/>
          <w:iCs/>
        </w:rPr>
        <w:t xml:space="preserve">strategies for recognising negative thoughts and emotions, managing problems, and controlling </w:t>
      </w:r>
      <w:r w:rsidR="00200540">
        <w:rPr>
          <w:rFonts w:ascii="Open Sans" w:hAnsi="Open Sans" w:cs="Open Sans"/>
          <w:iCs/>
        </w:rPr>
        <w:t xml:space="preserve">their </w:t>
      </w:r>
      <w:r w:rsidR="00331D1E" w:rsidRPr="00117A52">
        <w:rPr>
          <w:rFonts w:ascii="Open Sans" w:hAnsi="Open Sans" w:cs="Open Sans"/>
          <w:iCs/>
        </w:rPr>
        <w:t xml:space="preserve">actions. </w:t>
      </w:r>
      <w:r w:rsidR="00200540" w:rsidRPr="00117A52">
        <w:rPr>
          <w:rFonts w:ascii="Open Sans" w:hAnsi="Open Sans" w:cs="Open Sans"/>
          <w:iCs/>
        </w:rPr>
        <w:t>P4T is delivered in</w:t>
      </w:r>
      <w:r w:rsidR="00D743B5">
        <w:rPr>
          <w:rFonts w:ascii="Open Sans" w:hAnsi="Open Sans" w:cs="Open Sans"/>
          <w:iCs/>
        </w:rPr>
        <w:t xml:space="preserve"> designated schools and </w:t>
      </w:r>
      <w:r w:rsidR="00D743B5" w:rsidRPr="00117A52">
        <w:rPr>
          <w:rFonts w:ascii="Open Sans" w:hAnsi="Open Sans" w:cs="Open Sans"/>
          <w:iCs/>
        </w:rPr>
        <w:t>community</w:t>
      </w:r>
      <w:r w:rsidR="00200540" w:rsidRPr="00117A52">
        <w:rPr>
          <w:rFonts w:ascii="Open Sans" w:hAnsi="Open Sans" w:cs="Open Sans"/>
          <w:iCs/>
        </w:rPr>
        <w:t xml:space="preserve"> venues within YP’s local areas and will complement simi</w:t>
      </w:r>
      <w:r w:rsidR="00264292">
        <w:rPr>
          <w:rFonts w:ascii="Open Sans" w:hAnsi="Open Sans" w:cs="Open Sans"/>
          <w:iCs/>
        </w:rPr>
        <w:t>lar existing services across Pe</w:t>
      </w:r>
      <w:r w:rsidR="00200540" w:rsidRPr="00117A52">
        <w:rPr>
          <w:rFonts w:ascii="Open Sans" w:hAnsi="Open Sans" w:cs="Open Sans"/>
          <w:iCs/>
        </w:rPr>
        <w:t>n</w:t>
      </w:r>
      <w:r w:rsidR="00DA7307">
        <w:rPr>
          <w:rFonts w:ascii="Open Sans" w:hAnsi="Open Sans" w:cs="Open Sans"/>
          <w:iCs/>
        </w:rPr>
        <w:t>n</w:t>
      </w:r>
      <w:r w:rsidR="00200540" w:rsidRPr="00117A52">
        <w:rPr>
          <w:rFonts w:ascii="Open Sans" w:hAnsi="Open Sans" w:cs="Open Sans"/>
          <w:iCs/>
        </w:rPr>
        <w:t>ine Lancashire.</w:t>
      </w:r>
    </w:p>
    <w:p w14:paraId="4DD56CC7" w14:textId="77777777" w:rsidR="00200540" w:rsidRPr="00990B9B" w:rsidRDefault="00200540" w:rsidP="00117A52">
      <w:pPr>
        <w:rPr>
          <w:rFonts w:ascii="Open Sans" w:hAnsi="Open Sans" w:cs="Open Sans"/>
          <w:b/>
          <w:color w:val="000000"/>
        </w:rPr>
      </w:pPr>
      <w:r w:rsidRPr="00990B9B">
        <w:rPr>
          <w:rFonts w:ascii="Open Sans" w:hAnsi="Open Sans" w:cs="Open Sans"/>
          <w:b/>
          <w:color w:val="000000"/>
        </w:rPr>
        <w:t>THE RISK IDENTIFICATION CHECKLIST</w:t>
      </w:r>
    </w:p>
    <w:p w14:paraId="0FBAE956" w14:textId="35E61CB6" w:rsidR="00796ECA" w:rsidRDefault="00874543" w:rsidP="00951C63">
      <w:pPr>
        <w:jc w:val="both"/>
        <w:rPr>
          <w:rFonts w:ascii="Open Sans" w:hAnsi="Open Sans" w:cs="Open Sans"/>
          <w:color w:val="000000"/>
        </w:rPr>
      </w:pPr>
      <w:r w:rsidRPr="00990B9B">
        <w:rPr>
          <w:rFonts w:ascii="Open Sans" w:hAnsi="Open Sans" w:cs="Open Sans"/>
          <w:color w:val="000000"/>
        </w:rPr>
        <w:t xml:space="preserve">This Risk Identification Checklist (RIC) must be completed by anyone </w:t>
      </w:r>
      <w:r w:rsidR="003D36E0" w:rsidRPr="00990B9B">
        <w:rPr>
          <w:rFonts w:ascii="Open Sans" w:hAnsi="Open Sans" w:cs="Open Sans"/>
          <w:color w:val="000000"/>
        </w:rPr>
        <w:t>wishing to</w:t>
      </w:r>
      <w:r w:rsidRPr="00990B9B">
        <w:rPr>
          <w:rFonts w:ascii="Open Sans" w:hAnsi="Open Sans" w:cs="Open Sans"/>
          <w:color w:val="000000"/>
        </w:rPr>
        <w:t xml:space="preserve"> refer YP to P4T. The RIC includes the </w:t>
      </w:r>
      <w:r w:rsidRPr="00990B9B">
        <w:rPr>
          <w:rFonts w:ascii="Open Sans" w:hAnsi="Open Sans" w:cs="Open Sans"/>
          <w:color w:val="000000"/>
          <w:u w:val="single"/>
        </w:rPr>
        <w:t xml:space="preserve">minimum criteria of risk factors and needs that make YP most likely to </w:t>
      </w:r>
      <w:r w:rsidR="00951C63" w:rsidRPr="00990B9B">
        <w:rPr>
          <w:rFonts w:ascii="Open Sans" w:hAnsi="Open Sans" w:cs="Open Sans"/>
          <w:color w:val="000000"/>
          <w:u w:val="single"/>
        </w:rPr>
        <w:t>benefit from participation in P4T</w:t>
      </w:r>
      <w:r w:rsidR="00951C63" w:rsidRPr="00990B9B">
        <w:rPr>
          <w:rFonts w:ascii="Open Sans" w:hAnsi="Open Sans" w:cs="Open Sans"/>
          <w:color w:val="000000"/>
        </w:rPr>
        <w:t>. Each completed RIC is carefully considered by a P4T panel, weighing the referrer’s responses against the programme’s objectives and support activities</w:t>
      </w:r>
      <w:r w:rsidR="00796ECA" w:rsidRPr="00990B9B">
        <w:rPr>
          <w:rFonts w:ascii="Open Sans" w:hAnsi="Open Sans" w:cs="Open Sans"/>
          <w:color w:val="000000"/>
        </w:rPr>
        <w:t xml:space="preserve"> to determine whether a</w:t>
      </w:r>
      <w:r w:rsidR="003D36E0" w:rsidRPr="00990B9B">
        <w:rPr>
          <w:rFonts w:ascii="Open Sans" w:hAnsi="Open Sans" w:cs="Open Sans"/>
          <w:color w:val="000000"/>
        </w:rPr>
        <w:t xml:space="preserve"> young person (</w:t>
      </w:r>
      <w:r w:rsidR="00796ECA" w:rsidRPr="00990B9B">
        <w:rPr>
          <w:rFonts w:ascii="Open Sans" w:hAnsi="Open Sans" w:cs="Open Sans"/>
          <w:color w:val="000000"/>
        </w:rPr>
        <w:t>YP</w:t>
      </w:r>
      <w:r w:rsidR="003D36E0" w:rsidRPr="00990B9B">
        <w:rPr>
          <w:rFonts w:ascii="Open Sans" w:hAnsi="Open Sans" w:cs="Open Sans"/>
          <w:color w:val="000000"/>
        </w:rPr>
        <w:t>)</w:t>
      </w:r>
      <w:r w:rsidR="00796ECA" w:rsidRPr="00990B9B">
        <w:rPr>
          <w:rFonts w:ascii="Open Sans" w:hAnsi="Open Sans" w:cs="Open Sans"/>
          <w:color w:val="000000"/>
        </w:rPr>
        <w:t xml:space="preserve"> can be supported</w:t>
      </w:r>
      <w:r w:rsidR="00951C63" w:rsidRPr="00990B9B">
        <w:rPr>
          <w:rFonts w:ascii="Open Sans" w:hAnsi="Open Sans" w:cs="Open Sans"/>
          <w:color w:val="000000"/>
        </w:rPr>
        <w:t xml:space="preserve">. </w:t>
      </w:r>
      <w:r w:rsidR="00796ECA" w:rsidRPr="00990B9B">
        <w:rPr>
          <w:rFonts w:ascii="Open Sans" w:hAnsi="Open Sans" w:cs="Open Sans"/>
          <w:color w:val="000000"/>
        </w:rPr>
        <w:t>These responses may also be used to signpost YP to more appropriate services if their needs cannot be addressed by P4T.</w:t>
      </w:r>
    </w:p>
    <w:p w14:paraId="57E83E78" w14:textId="64BB427D" w:rsidR="0021287D" w:rsidRDefault="0021287D" w:rsidP="00951C63">
      <w:pPr>
        <w:jc w:val="both"/>
        <w:rPr>
          <w:rFonts w:ascii="Open Sans" w:hAnsi="Open Sans" w:cs="Open Sans"/>
          <w:b/>
          <w:color w:val="000000"/>
        </w:rPr>
      </w:pPr>
      <w:r w:rsidRPr="0021287D">
        <w:rPr>
          <w:rFonts w:ascii="Open Sans" w:hAnsi="Open Sans" w:cs="Open Sans"/>
          <w:b/>
          <w:color w:val="000000"/>
        </w:rPr>
        <w:t>ELIGIBILITY FOR P4T</w:t>
      </w:r>
    </w:p>
    <w:p w14:paraId="7EF2A5B9" w14:textId="066A3FDD" w:rsidR="0021287D" w:rsidRDefault="0021287D" w:rsidP="0021287D">
      <w:pPr>
        <w:pStyle w:val="ListParagraph"/>
        <w:numPr>
          <w:ilvl w:val="0"/>
          <w:numId w:val="25"/>
        </w:numPr>
        <w:jc w:val="both"/>
        <w:rPr>
          <w:rFonts w:ascii="Open Sans" w:hAnsi="Open Sans" w:cs="Open Sans"/>
          <w:color w:val="000000"/>
        </w:rPr>
      </w:pPr>
      <w:r w:rsidRPr="0021287D">
        <w:rPr>
          <w:rFonts w:ascii="Open Sans" w:hAnsi="Open Sans" w:cs="Open Sans"/>
          <w:color w:val="000000"/>
        </w:rPr>
        <w:t>The YP is aged 10 years to 14 years</w:t>
      </w:r>
    </w:p>
    <w:p w14:paraId="3520C53F" w14:textId="105C6F4A" w:rsidR="0021287D" w:rsidRDefault="0021287D" w:rsidP="0021287D">
      <w:pPr>
        <w:pStyle w:val="ListParagraph"/>
        <w:numPr>
          <w:ilvl w:val="0"/>
          <w:numId w:val="25"/>
        </w:numPr>
        <w:jc w:val="both"/>
        <w:rPr>
          <w:rFonts w:ascii="Open Sans" w:hAnsi="Open Sans" w:cs="Open Sans"/>
          <w:color w:val="000000"/>
        </w:rPr>
      </w:pPr>
      <w:r>
        <w:rPr>
          <w:rFonts w:ascii="Open Sans" w:hAnsi="Open Sans" w:cs="Open Sans"/>
          <w:color w:val="000000"/>
        </w:rPr>
        <w:t>The YP lives in East Lancashire</w:t>
      </w:r>
    </w:p>
    <w:p w14:paraId="452611E5" w14:textId="22F45774" w:rsidR="00126070" w:rsidRPr="00DA7307" w:rsidRDefault="00126070" w:rsidP="0021287D">
      <w:pPr>
        <w:pStyle w:val="ListParagraph"/>
        <w:numPr>
          <w:ilvl w:val="0"/>
          <w:numId w:val="25"/>
        </w:numPr>
        <w:jc w:val="both"/>
        <w:rPr>
          <w:rFonts w:ascii="Open Sans" w:hAnsi="Open Sans" w:cs="Open Sans"/>
        </w:rPr>
      </w:pPr>
      <w:r w:rsidRPr="00DA7307">
        <w:rPr>
          <w:rFonts w:ascii="Open Sans" w:hAnsi="Open Sans" w:cs="Open Sans"/>
        </w:rPr>
        <w:t>The YP is at risk of getting caught up in crime and violence.</w:t>
      </w:r>
    </w:p>
    <w:p w14:paraId="16D6A4E1" w14:textId="450DC462" w:rsidR="0021287D" w:rsidRDefault="0021287D" w:rsidP="0021287D">
      <w:pPr>
        <w:pStyle w:val="ListParagraph"/>
        <w:numPr>
          <w:ilvl w:val="0"/>
          <w:numId w:val="25"/>
        </w:numPr>
        <w:jc w:val="both"/>
        <w:rPr>
          <w:rFonts w:ascii="Open Sans" w:hAnsi="Open Sans" w:cs="Open Sans"/>
          <w:color w:val="000000"/>
        </w:rPr>
      </w:pPr>
      <w:r>
        <w:rPr>
          <w:rFonts w:ascii="Open Sans" w:hAnsi="Open Sans" w:cs="Open Sans"/>
          <w:color w:val="000000"/>
        </w:rPr>
        <w:t xml:space="preserve">The YP is </w:t>
      </w:r>
      <w:r w:rsidR="00043DB1">
        <w:rPr>
          <w:rFonts w:ascii="Open Sans" w:hAnsi="Open Sans" w:cs="Open Sans"/>
          <w:color w:val="000000"/>
        </w:rPr>
        <w:t xml:space="preserve">presenting </w:t>
      </w:r>
      <w:r>
        <w:rPr>
          <w:rFonts w:ascii="Open Sans" w:hAnsi="Open Sans" w:cs="Open Sans"/>
          <w:color w:val="000000"/>
        </w:rPr>
        <w:t>externalising behaviour problems and emotional difficulties</w:t>
      </w:r>
    </w:p>
    <w:p w14:paraId="173022FA" w14:textId="5D04958F" w:rsidR="0021287D" w:rsidRDefault="0021287D" w:rsidP="0021287D">
      <w:pPr>
        <w:pStyle w:val="ListParagraph"/>
        <w:numPr>
          <w:ilvl w:val="0"/>
          <w:numId w:val="25"/>
        </w:numPr>
        <w:jc w:val="both"/>
        <w:rPr>
          <w:rFonts w:ascii="Open Sans" w:hAnsi="Open Sans" w:cs="Open Sans"/>
          <w:color w:val="000000"/>
        </w:rPr>
      </w:pPr>
      <w:r>
        <w:rPr>
          <w:rFonts w:ascii="Open Sans" w:hAnsi="Open Sans" w:cs="Open Sans"/>
          <w:color w:val="000000"/>
        </w:rPr>
        <w:t xml:space="preserve">The YP is not </w:t>
      </w:r>
      <w:r w:rsidR="007B3049">
        <w:rPr>
          <w:rFonts w:ascii="Open Sans" w:hAnsi="Open Sans" w:cs="Open Sans"/>
          <w:color w:val="000000"/>
        </w:rPr>
        <w:t xml:space="preserve">actively </w:t>
      </w:r>
      <w:r w:rsidR="00043DB1">
        <w:rPr>
          <w:rFonts w:ascii="Open Sans" w:hAnsi="Open Sans" w:cs="Open Sans"/>
          <w:color w:val="000000"/>
        </w:rPr>
        <w:t>engaged in counselling or any other therapeutic interventions</w:t>
      </w:r>
    </w:p>
    <w:p w14:paraId="62ADFF25" w14:textId="37FEAAF2" w:rsidR="00043DB1" w:rsidRPr="0021287D" w:rsidRDefault="00DC262E" w:rsidP="0021287D">
      <w:pPr>
        <w:pStyle w:val="ListParagraph"/>
        <w:numPr>
          <w:ilvl w:val="0"/>
          <w:numId w:val="25"/>
        </w:numPr>
        <w:jc w:val="both"/>
        <w:rPr>
          <w:rFonts w:ascii="Open Sans" w:hAnsi="Open Sans" w:cs="Open Sans"/>
          <w:color w:val="000000"/>
        </w:rPr>
      </w:pPr>
      <w:r>
        <w:rPr>
          <w:rFonts w:ascii="Open Sans" w:hAnsi="Open Sans" w:cs="Open Sans"/>
          <w:color w:val="000000"/>
        </w:rPr>
        <w:t>If the YP is known</w:t>
      </w:r>
      <w:r w:rsidR="007B3049">
        <w:rPr>
          <w:rFonts w:ascii="Open Sans" w:hAnsi="Open Sans" w:cs="Open Sans"/>
          <w:color w:val="000000"/>
        </w:rPr>
        <w:t xml:space="preserve"> to the YOT, it is under Prevention &amp; Diversion Services</w:t>
      </w:r>
    </w:p>
    <w:p w14:paraId="4AF95782" w14:textId="77777777" w:rsidR="00043726" w:rsidRPr="00043726" w:rsidRDefault="00043726" w:rsidP="00043726">
      <w:pPr>
        <w:rPr>
          <w:rFonts w:ascii="Open Sans" w:hAnsi="Open Sans" w:cs="Open Sans"/>
          <w:b/>
          <w:color w:val="000000"/>
        </w:rPr>
      </w:pPr>
      <w:r>
        <w:rPr>
          <w:rFonts w:ascii="Open Sans" w:hAnsi="Open Sans" w:cs="Open Sans"/>
          <w:b/>
          <w:color w:val="000000"/>
        </w:rPr>
        <w:t>HOW TO COMPLETE THE</w:t>
      </w:r>
      <w:r w:rsidRPr="00043726">
        <w:rPr>
          <w:rFonts w:ascii="Open Sans" w:hAnsi="Open Sans" w:cs="Open Sans"/>
          <w:b/>
          <w:color w:val="000000"/>
        </w:rPr>
        <w:t xml:space="preserve"> RISK IDENTIFICATION </w:t>
      </w:r>
      <w:proofErr w:type="gramStart"/>
      <w:r w:rsidRPr="00043726">
        <w:rPr>
          <w:rFonts w:ascii="Open Sans" w:hAnsi="Open Sans" w:cs="Open Sans"/>
          <w:b/>
          <w:color w:val="000000"/>
        </w:rPr>
        <w:t>CHECKLIST</w:t>
      </w:r>
      <w:proofErr w:type="gramEnd"/>
    </w:p>
    <w:p w14:paraId="5A9EF65C" w14:textId="7A64ACD0" w:rsidR="00043726" w:rsidRDefault="00043726" w:rsidP="00043726">
      <w:pPr>
        <w:numPr>
          <w:ilvl w:val="0"/>
          <w:numId w:val="20"/>
        </w:numPr>
        <w:jc w:val="both"/>
        <w:rPr>
          <w:rFonts w:ascii="Open Sans" w:hAnsi="Open Sans" w:cs="Open Sans"/>
          <w:color w:val="000000"/>
        </w:rPr>
      </w:pPr>
      <w:r w:rsidRPr="00990B9B">
        <w:rPr>
          <w:rFonts w:ascii="Open Sans" w:hAnsi="Open Sans" w:cs="Open Sans"/>
          <w:color w:val="000000"/>
        </w:rPr>
        <w:t>Anyone wishing to refer a YP</w:t>
      </w:r>
      <w:r w:rsidR="00043DB1">
        <w:rPr>
          <w:rFonts w:ascii="Open Sans" w:hAnsi="Open Sans" w:cs="Open Sans"/>
          <w:color w:val="000000"/>
        </w:rPr>
        <w:t xml:space="preserve"> to P4T must first obtain written</w:t>
      </w:r>
      <w:r w:rsidRPr="00990B9B">
        <w:rPr>
          <w:rFonts w:ascii="Open Sans" w:hAnsi="Open Sans" w:cs="Open Sans"/>
          <w:color w:val="000000"/>
        </w:rPr>
        <w:t xml:space="preserve"> consent from the YP’s parent or main carer to share information about the YP. </w:t>
      </w:r>
      <w:r w:rsidR="00043DB1">
        <w:rPr>
          <w:rFonts w:ascii="Open Sans" w:hAnsi="Open Sans" w:cs="Open Sans"/>
          <w:color w:val="000000"/>
        </w:rPr>
        <w:t>If the Young person is aged 13 years</w:t>
      </w:r>
      <w:r w:rsidR="00E212C5">
        <w:rPr>
          <w:rFonts w:ascii="Open Sans" w:hAnsi="Open Sans" w:cs="Open Sans"/>
          <w:color w:val="000000"/>
        </w:rPr>
        <w:t xml:space="preserve"> and over, they are</w:t>
      </w:r>
      <w:r w:rsidR="00043DB1">
        <w:rPr>
          <w:rFonts w:ascii="Open Sans" w:hAnsi="Open Sans" w:cs="Open Sans"/>
          <w:color w:val="000000"/>
        </w:rPr>
        <w:t xml:space="preserve"> able provide their own consent</w:t>
      </w:r>
      <w:r w:rsidR="00E212C5">
        <w:rPr>
          <w:rFonts w:ascii="Open Sans" w:hAnsi="Open Sans" w:cs="Open Sans"/>
          <w:color w:val="000000"/>
        </w:rPr>
        <w:t xml:space="preserve"> (under GDPR).</w:t>
      </w:r>
    </w:p>
    <w:p w14:paraId="1AA5E694" w14:textId="6F48B2E4" w:rsidR="00E212C5" w:rsidRPr="00990B9B" w:rsidRDefault="00E212C5" w:rsidP="00043726">
      <w:pPr>
        <w:numPr>
          <w:ilvl w:val="0"/>
          <w:numId w:val="20"/>
        </w:numPr>
        <w:jc w:val="both"/>
        <w:rPr>
          <w:rFonts w:ascii="Open Sans" w:hAnsi="Open Sans" w:cs="Open Sans"/>
          <w:color w:val="000000"/>
        </w:rPr>
      </w:pPr>
      <w:r>
        <w:rPr>
          <w:rFonts w:ascii="Open Sans" w:hAnsi="Open Sans" w:cs="Open Sans"/>
          <w:color w:val="000000"/>
        </w:rPr>
        <w:lastRenderedPageBreak/>
        <w:t>The P4T Consent form needs to be completed by the parent / carer (YP as appropriate) and returned with the completed referral. (*Please note – we are unable to process a referral without the consent form).</w:t>
      </w:r>
    </w:p>
    <w:p w14:paraId="1F5E02FD" w14:textId="77777777" w:rsidR="00166CB2" w:rsidRPr="00990B9B" w:rsidRDefault="00043726" w:rsidP="00043726">
      <w:pPr>
        <w:numPr>
          <w:ilvl w:val="0"/>
          <w:numId w:val="20"/>
        </w:numPr>
        <w:jc w:val="both"/>
        <w:rPr>
          <w:rFonts w:ascii="Open Sans" w:hAnsi="Open Sans" w:cs="Open Sans"/>
          <w:color w:val="000000"/>
        </w:rPr>
      </w:pPr>
      <w:r w:rsidRPr="00990B9B">
        <w:rPr>
          <w:rFonts w:ascii="Open Sans" w:hAnsi="Open Sans" w:cs="Open Sans"/>
          <w:color w:val="000000"/>
        </w:rPr>
        <w:t xml:space="preserve">The RIC includes a list of questions that relate to specific risk factors and needs that the P4T programme has been designed to address. </w:t>
      </w:r>
      <w:r w:rsidR="00166CB2" w:rsidRPr="00990B9B">
        <w:rPr>
          <w:rFonts w:ascii="Open Sans" w:hAnsi="Open Sans" w:cs="Open Sans"/>
          <w:color w:val="000000"/>
        </w:rPr>
        <w:t>The list also includes why knowing these factors and needs helps the P4T panel determine which YP can be supported. R</w:t>
      </w:r>
      <w:r w:rsidRPr="00990B9B">
        <w:rPr>
          <w:rFonts w:ascii="Open Sans" w:hAnsi="Open Sans" w:cs="Open Sans"/>
          <w:color w:val="000000"/>
        </w:rPr>
        <w:t>eferrer</w:t>
      </w:r>
      <w:r w:rsidR="00166CB2" w:rsidRPr="00990B9B">
        <w:rPr>
          <w:rFonts w:ascii="Open Sans" w:hAnsi="Open Sans" w:cs="Open Sans"/>
          <w:color w:val="000000"/>
        </w:rPr>
        <w:t>s</w:t>
      </w:r>
      <w:r w:rsidRPr="00990B9B">
        <w:rPr>
          <w:rFonts w:ascii="Open Sans" w:hAnsi="Open Sans" w:cs="Open Sans"/>
          <w:color w:val="000000"/>
        </w:rPr>
        <w:t xml:space="preserve"> indicate whether YP </w:t>
      </w:r>
      <w:r w:rsidR="00166CB2" w:rsidRPr="00990B9B">
        <w:rPr>
          <w:rFonts w:ascii="Open Sans" w:hAnsi="Open Sans" w:cs="Open Sans"/>
          <w:color w:val="000000"/>
        </w:rPr>
        <w:t xml:space="preserve">have the stated risk factors or needs by selecting </w:t>
      </w:r>
      <w:r w:rsidR="00166CB2" w:rsidRPr="00990B9B">
        <w:rPr>
          <w:rFonts w:ascii="Open Sans" w:hAnsi="Open Sans" w:cs="Open Sans"/>
          <w:color w:val="000000"/>
          <w:u w:val="single"/>
        </w:rPr>
        <w:t>one</w:t>
      </w:r>
      <w:r w:rsidR="00166CB2" w:rsidRPr="00990B9B">
        <w:rPr>
          <w:rFonts w:ascii="Open Sans" w:hAnsi="Open Sans" w:cs="Open Sans"/>
          <w:color w:val="000000"/>
        </w:rPr>
        <w:t xml:space="preserve"> of the responses for each question.</w:t>
      </w:r>
    </w:p>
    <w:p w14:paraId="74A55609" w14:textId="77777777" w:rsidR="00043726" w:rsidRPr="00990B9B" w:rsidRDefault="00043726" w:rsidP="00990B9B">
      <w:pPr>
        <w:numPr>
          <w:ilvl w:val="0"/>
          <w:numId w:val="20"/>
        </w:numPr>
        <w:jc w:val="both"/>
        <w:rPr>
          <w:rFonts w:ascii="Open Sans" w:hAnsi="Open Sans" w:cs="Open Sans"/>
          <w:color w:val="000000"/>
        </w:rPr>
      </w:pPr>
      <w:r w:rsidRPr="00990B9B">
        <w:rPr>
          <w:rFonts w:ascii="Open Sans" w:hAnsi="Open Sans" w:cs="Open Sans"/>
          <w:color w:val="000000"/>
        </w:rPr>
        <w:t xml:space="preserve"> </w:t>
      </w:r>
      <w:r w:rsidR="00166CB2" w:rsidRPr="00990B9B">
        <w:rPr>
          <w:rFonts w:ascii="Open Sans" w:hAnsi="Open Sans" w:cs="Open Sans"/>
          <w:color w:val="000000"/>
        </w:rPr>
        <w:t xml:space="preserve">After completing </w:t>
      </w:r>
      <w:r w:rsidR="00E91BE8" w:rsidRPr="00990B9B">
        <w:rPr>
          <w:rFonts w:ascii="Open Sans" w:hAnsi="Open Sans" w:cs="Open Sans"/>
          <w:color w:val="000000"/>
        </w:rPr>
        <w:t>the</w:t>
      </w:r>
      <w:r w:rsidR="00166CB2" w:rsidRPr="00990B9B">
        <w:rPr>
          <w:rFonts w:ascii="Open Sans" w:hAnsi="Open Sans" w:cs="Open Sans"/>
          <w:color w:val="000000"/>
        </w:rPr>
        <w:t xml:space="preserve"> list, referrers may </w:t>
      </w:r>
      <w:r w:rsidR="00E91BE8" w:rsidRPr="00990B9B">
        <w:rPr>
          <w:rFonts w:ascii="Open Sans" w:hAnsi="Open Sans" w:cs="Open Sans"/>
          <w:color w:val="000000"/>
        </w:rPr>
        <w:t>use the space</w:t>
      </w:r>
      <w:r w:rsidR="00C4222E" w:rsidRPr="00990B9B">
        <w:rPr>
          <w:rFonts w:ascii="Open Sans" w:hAnsi="Open Sans" w:cs="Open Sans"/>
          <w:color w:val="000000"/>
        </w:rPr>
        <w:t>s</w:t>
      </w:r>
      <w:r w:rsidR="00E91BE8" w:rsidRPr="00990B9B">
        <w:rPr>
          <w:rFonts w:ascii="Open Sans" w:hAnsi="Open Sans" w:cs="Open Sans"/>
          <w:color w:val="000000"/>
        </w:rPr>
        <w:t xml:space="preserve"> provided to give</w:t>
      </w:r>
      <w:r w:rsidR="00166CB2" w:rsidRPr="00990B9B">
        <w:rPr>
          <w:rFonts w:ascii="Open Sans" w:hAnsi="Open Sans" w:cs="Open Sans"/>
          <w:color w:val="000000"/>
        </w:rPr>
        <w:t xml:space="preserve"> further information about the YP, including concerns they have about or for the YP</w:t>
      </w:r>
      <w:r w:rsidR="00CF185F" w:rsidRPr="00990B9B">
        <w:rPr>
          <w:rFonts w:ascii="Open Sans" w:hAnsi="Open Sans" w:cs="Open Sans"/>
          <w:color w:val="000000"/>
        </w:rPr>
        <w:t>, safeguarding issues,</w:t>
      </w:r>
      <w:r w:rsidR="00166CB2" w:rsidRPr="00990B9B">
        <w:rPr>
          <w:rFonts w:ascii="Open Sans" w:hAnsi="Open Sans" w:cs="Open Sans"/>
          <w:color w:val="000000"/>
        </w:rPr>
        <w:t xml:space="preserve"> and whether the YP is being supported by social care or other services</w:t>
      </w:r>
      <w:r w:rsidR="00CF185F" w:rsidRPr="00990B9B">
        <w:rPr>
          <w:rFonts w:ascii="Open Sans" w:hAnsi="Open Sans" w:cs="Open Sans"/>
          <w:color w:val="000000"/>
        </w:rPr>
        <w:t>.</w:t>
      </w:r>
    </w:p>
    <w:p w14:paraId="05E284F8" w14:textId="215AF56E" w:rsidR="00CF185F" w:rsidRPr="00990B9B" w:rsidRDefault="00CF185F" w:rsidP="00990B9B">
      <w:pPr>
        <w:numPr>
          <w:ilvl w:val="0"/>
          <w:numId w:val="20"/>
        </w:numPr>
        <w:jc w:val="both"/>
        <w:rPr>
          <w:rFonts w:ascii="Open Sans" w:hAnsi="Open Sans" w:cs="Open Sans"/>
          <w:color w:val="000000"/>
        </w:rPr>
      </w:pPr>
      <w:r w:rsidRPr="00990B9B">
        <w:rPr>
          <w:rFonts w:ascii="Open Sans" w:hAnsi="Open Sans" w:cs="Open Sans"/>
          <w:color w:val="000000"/>
        </w:rPr>
        <w:t xml:space="preserve">Referrers must then sign and date the completed RIC and submit it via </w:t>
      </w:r>
      <w:r w:rsidR="00E212C5">
        <w:rPr>
          <w:rFonts w:ascii="Open Sans" w:hAnsi="Open Sans" w:cs="Open Sans"/>
          <w:color w:val="000000"/>
        </w:rPr>
        <w:t xml:space="preserve">secure </w:t>
      </w:r>
      <w:r w:rsidRPr="00990B9B">
        <w:rPr>
          <w:rFonts w:ascii="Open Sans" w:hAnsi="Open Sans" w:cs="Open Sans"/>
          <w:color w:val="000000"/>
        </w:rPr>
        <w:t>email</w:t>
      </w:r>
      <w:r w:rsidR="00E212C5">
        <w:rPr>
          <w:rFonts w:ascii="Open Sans" w:hAnsi="Open Sans" w:cs="Open Sans"/>
          <w:color w:val="000000"/>
        </w:rPr>
        <w:t xml:space="preserve"> (encrypted or password protected) </w:t>
      </w:r>
      <w:r w:rsidRPr="00990B9B">
        <w:rPr>
          <w:rFonts w:ascii="Open Sans" w:hAnsi="Open Sans" w:cs="Open Sans"/>
          <w:color w:val="000000"/>
        </w:rPr>
        <w:t xml:space="preserve"> to</w:t>
      </w:r>
      <w:r w:rsidR="00B02960">
        <w:rPr>
          <w:rFonts w:ascii="Open Sans" w:hAnsi="Open Sans" w:cs="Open Sans"/>
          <w:color w:val="000000"/>
        </w:rPr>
        <w:t xml:space="preserve"> </w:t>
      </w:r>
      <w:hyperlink r:id="rId11" w:history="1">
        <w:r w:rsidR="00D743B5" w:rsidRPr="00B20584">
          <w:rPr>
            <w:rStyle w:val="Hyperlink"/>
            <w:rFonts w:ascii="Open Sans" w:hAnsi="Open Sans" w:cs="Open Sans"/>
            <w:sz w:val="22"/>
          </w:rPr>
          <w:t>Community.Safety@blackburn.gov.uk</w:t>
        </w:r>
      </w:hyperlink>
      <w:r w:rsidR="00B02960">
        <w:rPr>
          <w:rFonts w:ascii="Open Sans" w:hAnsi="Open Sans" w:cs="Open Sans"/>
          <w:color w:val="000000"/>
        </w:rPr>
        <w:t xml:space="preserve">  </w:t>
      </w:r>
    </w:p>
    <w:p w14:paraId="5E13CE92" w14:textId="77777777" w:rsidR="00CF185F" w:rsidRPr="00990B9B" w:rsidRDefault="00CF185F" w:rsidP="00990B9B">
      <w:pPr>
        <w:numPr>
          <w:ilvl w:val="0"/>
          <w:numId w:val="20"/>
        </w:numPr>
        <w:jc w:val="both"/>
        <w:rPr>
          <w:rFonts w:ascii="Open Sans" w:hAnsi="Open Sans" w:cs="Open Sans"/>
          <w:color w:val="000000"/>
        </w:rPr>
      </w:pPr>
      <w:r w:rsidRPr="00990B9B">
        <w:rPr>
          <w:rFonts w:ascii="Open Sans" w:hAnsi="Open Sans" w:cs="Open Sans"/>
          <w:color w:val="000000"/>
        </w:rPr>
        <w:t>Referrers will receive an automated confirmation of their submission.</w:t>
      </w:r>
    </w:p>
    <w:p w14:paraId="38E8A4E2" w14:textId="77777777" w:rsidR="00CF185F" w:rsidRPr="00990B9B" w:rsidRDefault="00CF185F" w:rsidP="00990B9B">
      <w:pPr>
        <w:numPr>
          <w:ilvl w:val="0"/>
          <w:numId w:val="20"/>
        </w:numPr>
        <w:jc w:val="both"/>
        <w:rPr>
          <w:rFonts w:ascii="Open Sans" w:hAnsi="Open Sans" w:cs="Open Sans"/>
          <w:color w:val="000000"/>
        </w:rPr>
      </w:pPr>
      <w:r w:rsidRPr="00990B9B">
        <w:rPr>
          <w:rFonts w:ascii="Open Sans" w:hAnsi="Open Sans" w:cs="Open Sans"/>
          <w:color w:val="000000"/>
        </w:rPr>
        <w:t>Completed RICs are reviewed weekly by the P4T panel. Referrers are informed of the panel’s decision by email (and telephone call). Referrers then advise parents and carers of the panel’s decision.</w:t>
      </w:r>
    </w:p>
    <w:p w14:paraId="500A56E1" w14:textId="77777777" w:rsidR="00CF185F" w:rsidRPr="00990B9B" w:rsidRDefault="00760208" w:rsidP="00990B9B">
      <w:pPr>
        <w:numPr>
          <w:ilvl w:val="0"/>
          <w:numId w:val="20"/>
        </w:numPr>
        <w:jc w:val="both"/>
        <w:rPr>
          <w:rFonts w:ascii="Open Sans" w:hAnsi="Open Sans" w:cs="Open Sans"/>
          <w:color w:val="000000"/>
        </w:rPr>
      </w:pPr>
      <w:r w:rsidRPr="00990B9B">
        <w:rPr>
          <w:rFonts w:ascii="Open Sans" w:hAnsi="Open Sans" w:cs="Open Sans"/>
          <w:color w:val="000000"/>
        </w:rPr>
        <w:t>The panel’s decision may be to either invite the YP for a more detailed assessment through a home visit, or to signpost the YP to more appropriate services or further assessment outside of P4T.</w:t>
      </w:r>
    </w:p>
    <w:p w14:paraId="37B3DB58" w14:textId="77777777" w:rsidR="00760208" w:rsidRPr="00990B9B" w:rsidRDefault="00760208" w:rsidP="00990B9B">
      <w:pPr>
        <w:numPr>
          <w:ilvl w:val="0"/>
          <w:numId w:val="20"/>
        </w:numPr>
        <w:jc w:val="both"/>
        <w:rPr>
          <w:rFonts w:ascii="Open Sans" w:hAnsi="Open Sans" w:cs="Open Sans"/>
          <w:color w:val="000000"/>
        </w:rPr>
      </w:pPr>
      <w:r w:rsidRPr="00990B9B">
        <w:rPr>
          <w:rFonts w:ascii="Open Sans" w:hAnsi="Open Sans" w:cs="Open Sans"/>
          <w:color w:val="000000"/>
        </w:rPr>
        <w:t>YPs and families for whom a home visit and detailed P4T assessment is appropriate will be contacted by P4T to make further arrangements.</w:t>
      </w:r>
    </w:p>
    <w:p w14:paraId="09F27E23" w14:textId="30D1AA47" w:rsidR="00760208" w:rsidRDefault="00760208" w:rsidP="00760208">
      <w:pPr>
        <w:ind w:left="360"/>
        <w:jc w:val="both"/>
        <w:rPr>
          <w:rFonts w:ascii="Open Sans" w:hAnsi="Open Sans" w:cs="Open Sans"/>
          <w:color w:val="000000"/>
        </w:rPr>
      </w:pPr>
      <w:r w:rsidRPr="00990B9B">
        <w:rPr>
          <w:rFonts w:ascii="Open Sans" w:hAnsi="Open Sans" w:cs="Open Sans"/>
          <w:color w:val="000000"/>
        </w:rPr>
        <w:t>Referrers can cont</w:t>
      </w:r>
      <w:r w:rsidR="00345A88">
        <w:rPr>
          <w:rFonts w:ascii="Open Sans" w:hAnsi="Open Sans" w:cs="Open Sans"/>
          <w:color w:val="000000"/>
        </w:rPr>
        <w:t>act Rebecca Jepson (Community S</w:t>
      </w:r>
      <w:r w:rsidR="009D1F8A">
        <w:rPr>
          <w:rFonts w:ascii="Open Sans" w:hAnsi="Open Sans" w:cs="Open Sans"/>
          <w:color w:val="000000"/>
        </w:rPr>
        <w:t xml:space="preserve">afety Officer) on 01254 585410 </w:t>
      </w:r>
      <w:r w:rsidRPr="00990B9B">
        <w:rPr>
          <w:rFonts w:ascii="Open Sans" w:hAnsi="Open Sans" w:cs="Open Sans"/>
          <w:color w:val="000000"/>
        </w:rPr>
        <w:t>for further information about</w:t>
      </w:r>
      <w:r w:rsidR="009D1F8A">
        <w:rPr>
          <w:rFonts w:ascii="Open Sans" w:hAnsi="Open Sans" w:cs="Open Sans"/>
          <w:color w:val="000000"/>
        </w:rPr>
        <w:t xml:space="preserve"> </w:t>
      </w:r>
      <w:r w:rsidRPr="00990B9B">
        <w:rPr>
          <w:rFonts w:ascii="Open Sans" w:hAnsi="Open Sans" w:cs="Open Sans"/>
          <w:color w:val="000000"/>
        </w:rPr>
        <w:t xml:space="preserve">the referral process. </w:t>
      </w:r>
    </w:p>
    <w:p w14:paraId="767E45D9" w14:textId="098599AB" w:rsidR="003E7BAA" w:rsidRPr="003E7BAA" w:rsidRDefault="003E7BAA" w:rsidP="00760208">
      <w:pPr>
        <w:ind w:left="360"/>
        <w:jc w:val="both"/>
        <w:rPr>
          <w:rFonts w:ascii="Open Sans" w:hAnsi="Open Sans" w:cs="Open Sans"/>
          <w:b/>
          <w:color w:val="000000"/>
        </w:rPr>
      </w:pPr>
      <w:r w:rsidRPr="003E7BAA">
        <w:rPr>
          <w:rFonts w:ascii="Open Sans" w:hAnsi="Open Sans" w:cs="Open Sans"/>
          <w:b/>
          <w:color w:val="000000"/>
        </w:rPr>
        <w:t>Referral Details:</w:t>
      </w:r>
    </w:p>
    <w:tbl>
      <w:tblPr>
        <w:tblStyle w:val="TableGrid"/>
        <w:tblW w:w="0" w:type="auto"/>
        <w:tblInd w:w="360" w:type="dxa"/>
        <w:tblLook w:val="04A0" w:firstRow="1" w:lastRow="0" w:firstColumn="1" w:lastColumn="0" w:noHBand="0" w:noVBand="1"/>
      </w:tblPr>
      <w:tblGrid>
        <w:gridCol w:w="4703"/>
        <w:gridCol w:w="4672"/>
      </w:tblGrid>
      <w:tr w:rsidR="003E7BAA" w14:paraId="5405E3DE" w14:textId="77777777" w:rsidTr="003E7BAA">
        <w:tc>
          <w:tcPr>
            <w:tcW w:w="4703" w:type="dxa"/>
          </w:tcPr>
          <w:p w14:paraId="20A56DC5" w14:textId="045B9DB1" w:rsidR="003E7BAA" w:rsidRDefault="003E7BAA" w:rsidP="00760208">
            <w:pPr>
              <w:jc w:val="both"/>
              <w:rPr>
                <w:rFonts w:ascii="Open Sans" w:hAnsi="Open Sans" w:cs="Open Sans"/>
                <w:color w:val="000000"/>
              </w:rPr>
            </w:pPr>
            <w:r>
              <w:rPr>
                <w:rFonts w:ascii="Open Sans" w:hAnsi="Open Sans" w:cs="Open Sans"/>
                <w:color w:val="000000"/>
              </w:rPr>
              <w:t>Name of Young Person:</w:t>
            </w:r>
          </w:p>
        </w:tc>
        <w:tc>
          <w:tcPr>
            <w:tcW w:w="4672" w:type="dxa"/>
          </w:tcPr>
          <w:p w14:paraId="0570D0C6" w14:textId="77777777" w:rsidR="003E7BAA" w:rsidRDefault="003E7BAA" w:rsidP="00760208">
            <w:pPr>
              <w:jc w:val="both"/>
              <w:rPr>
                <w:rFonts w:ascii="Open Sans" w:hAnsi="Open Sans" w:cs="Open Sans"/>
                <w:color w:val="000000"/>
              </w:rPr>
            </w:pPr>
          </w:p>
        </w:tc>
      </w:tr>
      <w:tr w:rsidR="003E7BAA" w14:paraId="5423E968" w14:textId="77777777" w:rsidTr="003E7BAA">
        <w:tc>
          <w:tcPr>
            <w:tcW w:w="4703" w:type="dxa"/>
          </w:tcPr>
          <w:p w14:paraId="01038E60" w14:textId="4E8B1400" w:rsidR="003E7BAA" w:rsidRDefault="003E7BAA" w:rsidP="00760208">
            <w:pPr>
              <w:jc w:val="both"/>
              <w:rPr>
                <w:rFonts w:ascii="Open Sans" w:hAnsi="Open Sans" w:cs="Open Sans"/>
                <w:color w:val="000000"/>
              </w:rPr>
            </w:pPr>
            <w:r>
              <w:rPr>
                <w:rFonts w:ascii="Open Sans" w:hAnsi="Open Sans" w:cs="Open Sans"/>
                <w:color w:val="000000"/>
              </w:rPr>
              <w:t>Age / DOB:</w:t>
            </w:r>
          </w:p>
        </w:tc>
        <w:tc>
          <w:tcPr>
            <w:tcW w:w="4672" w:type="dxa"/>
          </w:tcPr>
          <w:p w14:paraId="00799A5F" w14:textId="77777777" w:rsidR="003E7BAA" w:rsidRDefault="003E7BAA" w:rsidP="00760208">
            <w:pPr>
              <w:jc w:val="both"/>
              <w:rPr>
                <w:rFonts w:ascii="Open Sans" w:hAnsi="Open Sans" w:cs="Open Sans"/>
                <w:color w:val="000000"/>
              </w:rPr>
            </w:pPr>
          </w:p>
        </w:tc>
      </w:tr>
      <w:tr w:rsidR="003E7BAA" w14:paraId="053FC77A" w14:textId="77777777" w:rsidTr="003E7BAA">
        <w:tc>
          <w:tcPr>
            <w:tcW w:w="4703" w:type="dxa"/>
          </w:tcPr>
          <w:p w14:paraId="00BE1748" w14:textId="545978D8" w:rsidR="003E7BAA" w:rsidRDefault="003E7BAA" w:rsidP="00760208">
            <w:pPr>
              <w:jc w:val="both"/>
              <w:rPr>
                <w:rFonts w:ascii="Open Sans" w:hAnsi="Open Sans" w:cs="Open Sans"/>
                <w:color w:val="000000"/>
              </w:rPr>
            </w:pPr>
            <w:r>
              <w:rPr>
                <w:rFonts w:ascii="Open Sans" w:hAnsi="Open Sans" w:cs="Open Sans"/>
                <w:color w:val="000000"/>
              </w:rPr>
              <w:t>Address:</w:t>
            </w:r>
          </w:p>
        </w:tc>
        <w:tc>
          <w:tcPr>
            <w:tcW w:w="4672" w:type="dxa"/>
          </w:tcPr>
          <w:p w14:paraId="178FDDE1" w14:textId="77777777" w:rsidR="003E7BAA" w:rsidRDefault="003E7BAA" w:rsidP="00760208">
            <w:pPr>
              <w:jc w:val="both"/>
              <w:rPr>
                <w:rFonts w:ascii="Open Sans" w:hAnsi="Open Sans" w:cs="Open Sans"/>
                <w:color w:val="000000"/>
              </w:rPr>
            </w:pPr>
          </w:p>
        </w:tc>
      </w:tr>
      <w:tr w:rsidR="003E7BAA" w14:paraId="4160BB0A" w14:textId="77777777" w:rsidTr="003E7BAA">
        <w:tc>
          <w:tcPr>
            <w:tcW w:w="4703" w:type="dxa"/>
          </w:tcPr>
          <w:p w14:paraId="7AD43DEA" w14:textId="1D2FD300" w:rsidR="003E7BAA" w:rsidRDefault="003E7BAA" w:rsidP="00760208">
            <w:pPr>
              <w:jc w:val="both"/>
              <w:rPr>
                <w:rFonts w:ascii="Open Sans" w:hAnsi="Open Sans" w:cs="Open Sans"/>
                <w:color w:val="000000"/>
              </w:rPr>
            </w:pPr>
            <w:r>
              <w:rPr>
                <w:rFonts w:ascii="Open Sans" w:hAnsi="Open Sans" w:cs="Open Sans"/>
                <w:color w:val="000000"/>
              </w:rPr>
              <w:t>Name of Parent / Carer</w:t>
            </w:r>
          </w:p>
        </w:tc>
        <w:tc>
          <w:tcPr>
            <w:tcW w:w="4672" w:type="dxa"/>
          </w:tcPr>
          <w:p w14:paraId="3B58311B" w14:textId="77777777" w:rsidR="003E7BAA" w:rsidRDefault="003E7BAA" w:rsidP="00760208">
            <w:pPr>
              <w:jc w:val="both"/>
              <w:rPr>
                <w:rFonts w:ascii="Open Sans" w:hAnsi="Open Sans" w:cs="Open Sans"/>
                <w:color w:val="000000"/>
              </w:rPr>
            </w:pPr>
          </w:p>
        </w:tc>
      </w:tr>
      <w:tr w:rsidR="003E7BAA" w14:paraId="20D77F8E" w14:textId="77777777" w:rsidTr="003E7BAA">
        <w:tc>
          <w:tcPr>
            <w:tcW w:w="4703" w:type="dxa"/>
          </w:tcPr>
          <w:p w14:paraId="36F44D7E" w14:textId="6521FA3D" w:rsidR="003E7BAA" w:rsidRDefault="003E7BAA" w:rsidP="00760208">
            <w:pPr>
              <w:jc w:val="both"/>
              <w:rPr>
                <w:rFonts w:ascii="Open Sans" w:hAnsi="Open Sans" w:cs="Open Sans"/>
                <w:color w:val="000000"/>
              </w:rPr>
            </w:pPr>
            <w:r>
              <w:rPr>
                <w:rFonts w:ascii="Open Sans" w:hAnsi="Open Sans" w:cs="Open Sans"/>
                <w:color w:val="000000"/>
              </w:rPr>
              <w:t>Contact Details:</w:t>
            </w:r>
          </w:p>
        </w:tc>
        <w:tc>
          <w:tcPr>
            <w:tcW w:w="4672" w:type="dxa"/>
          </w:tcPr>
          <w:p w14:paraId="554DB2F7" w14:textId="77777777" w:rsidR="003E7BAA" w:rsidRDefault="003E7BAA" w:rsidP="00760208">
            <w:pPr>
              <w:jc w:val="both"/>
              <w:rPr>
                <w:rFonts w:ascii="Open Sans" w:hAnsi="Open Sans" w:cs="Open Sans"/>
                <w:color w:val="000000"/>
              </w:rPr>
            </w:pPr>
          </w:p>
        </w:tc>
      </w:tr>
      <w:tr w:rsidR="003E7BAA" w14:paraId="0F6A3E5B" w14:textId="77777777" w:rsidTr="003E7BAA">
        <w:tc>
          <w:tcPr>
            <w:tcW w:w="4703" w:type="dxa"/>
          </w:tcPr>
          <w:p w14:paraId="7F0858E5" w14:textId="7A7F8A62" w:rsidR="003E7BAA" w:rsidRDefault="003E7BAA" w:rsidP="00760208">
            <w:pPr>
              <w:jc w:val="both"/>
              <w:rPr>
                <w:rFonts w:ascii="Open Sans" w:hAnsi="Open Sans" w:cs="Open Sans"/>
                <w:color w:val="000000"/>
              </w:rPr>
            </w:pPr>
            <w:r>
              <w:rPr>
                <w:rFonts w:ascii="Open Sans" w:hAnsi="Open Sans" w:cs="Open Sans"/>
                <w:color w:val="000000"/>
              </w:rPr>
              <w:t>Name of Referrer &amp; Contact Details</w:t>
            </w:r>
          </w:p>
        </w:tc>
        <w:tc>
          <w:tcPr>
            <w:tcW w:w="4672" w:type="dxa"/>
          </w:tcPr>
          <w:p w14:paraId="7E47468B" w14:textId="77777777" w:rsidR="003E7BAA" w:rsidRDefault="003E7BAA" w:rsidP="00760208">
            <w:pPr>
              <w:jc w:val="both"/>
              <w:rPr>
                <w:rFonts w:ascii="Open Sans" w:hAnsi="Open Sans" w:cs="Open Sans"/>
                <w:color w:val="000000"/>
              </w:rPr>
            </w:pPr>
          </w:p>
        </w:tc>
      </w:tr>
      <w:tr w:rsidR="003E7BAA" w14:paraId="462E9756" w14:textId="77777777" w:rsidTr="003E7BAA">
        <w:tc>
          <w:tcPr>
            <w:tcW w:w="4703" w:type="dxa"/>
          </w:tcPr>
          <w:p w14:paraId="23E85393" w14:textId="31C0387D" w:rsidR="003E7BAA" w:rsidRDefault="003E7BAA" w:rsidP="00760208">
            <w:pPr>
              <w:jc w:val="both"/>
              <w:rPr>
                <w:rFonts w:ascii="Open Sans" w:hAnsi="Open Sans" w:cs="Open Sans"/>
                <w:color w:val="000000"/>
              </w:rPr>
            </w:pPr>
            <w:r>
              <w:rPr>
                <w:rFonts w:ascii="Open Sans" w:hAnsi="Open Sans" w:cs="Open Sans"/>
                <w:color w:val="000000"/>
              </w:rPr>
              <w:t>Date of Referral:</w:t>
            </w:r>
          </w:p>
        </w:tc>
        <w:tc>
          <w:tcPr>
            <w:tcW w:w="4672" w:type="dxa"/>
          </w:tcPr>
          <w:p w14:paraId="22DAFD27" w14:textId="77777777" w:rsidR="003E7BAA" w:rsidRDefault="003E7BAA" w:rsidP="00760208">
            <w:pPr>
              <w:jc w:val="both"/>
              <w:rPr>
                <w:rFonts w:ascii="Open Sans" w:hAnsi="Open Sans" w:cs="Open Sans"/>
                <w:color w:val="000000"/>
              </w:rPr>
            </w:pPr>
          </w:p>
        </w:tc>
      </w:tr>
    </w:tbl>
    <w:p w14:paraId="1B5B4653" w14:textId="5CE369E4" w:rsidR="003E7BAA" w:rsidRDefault="003E7BAA" w:rsidP="00760208">
      <w:pPr>
        <w:ind w:left="360"/>
        <w:jc w:val="both"/>
        <w:rPr>
          <w:rFonts w:ascii="Open Sans" w:hAnsi="Open Sans" w:cs="Open Sans"/>
          <w:color w:val="000000"/>
        </w:rPr>
      </w:pPr>
    </w:p>
    <w:p w14:paraId="25DC4039" w14:textId="7F65905D" w:rsidR="003E7BAA" w:rsidRDefault="003E7BAA" w:rsidP="00760208">
      <w:pPr>
        <w:ind w:left="360"/>
        <w:jc w:val="both"/>
        <w:rPr>
          <w:rFonts w:ascii="Open Sans" w:hAnsi="Open Sans" w:cs="Open Sans"/>
          <w:color w:val="000000"/>
        </w:rPr>
      </w:pPr>
    </w:p>
    <w:p w14:paraId="766044A1" w14:textId="57673870" w:rsidR="003E7BAA" w:rsidRDefault="003E7BAA" w:rsidP="00760208">
      <w:pPr>
        <w:ind w:left="360"/>
        <w:jc w:val="both"/>
        <w:rPr>
          <w:rFonts w:ascii="Open Sans" w:hAnsi="Open Sans" w:cs="Open Sans"/>
          <w:color w:val="000000"/>
        </w:rPr>
      </w:pPr>
    </w:p>
    <w:p w14:paraId="2DED0219" w14:textId="3AE3602C" w:rsidR="003E7BAA" w:rsidRDefault="003E7BAA" w:rsidP="00760208">
      <w:pPr>
        <w:ind w:left="360"/>
        <w:jc w:val="both"/>
        <w:rPr>
          <w:rFonts w:ascii="Open Sans" w:hAnsi="Open Sans" w:cs="Open Sans"/>
          <w:color w:val="000000"/>
        </w:rPr>
      </w:pPr>
    </w:p>
    <w:p w14:paraId="3FED4F93" w14:textId="4995B06C" w:rsidR="003E7BAA" w:rsidRDefault="003E7BAA" w:rsidP="00760208">
      <w:pPr>
        <w:ind w:left="360"/>
        <w:jc w:val="both"/>
        <w:rPr>
          <w:rFonts w:ascii="Open Sans" w:hAnsi="Open Sans" w:cs="Open Sans"/>
          <w:color w:val="000000"/>
        </w:rPr>
      </w:pPr>
    </w:p>
    <w:p w14:paraId="0E9DF15C" w14:textId="77380CA8" w:rsidR="004A7871" w:rsidRDefault="004A7871" w:rsidP="00760208">
      <w:pPr>
        <w:ind w:left="360"/>
        <w:jc w:val="both"/>
        <w:rPr>
          <w:rFonts w:ascii="Open Sans" w:hAnsi="Open Sans" w:cs="Open Sans"/>
          <w:color w:val="000000"/>
        </w:rPr>
      </w:pPr>
    </w:p>
    <w:p w14:paraId="3C4A735B" w14:textId="77777777" w:rsidR="004A7871" w:rsidRDefault="004A7871" w:rsidP="00760208">
      <w:pPr>
        <w:ind w:left="360"/>
        <w:jc w:val="both"/>
        <w:rPr>
          <w:rFonts w:ascii="Open Sans" w:hAnsi="Open Sans" w:cs="Open Sans"/>
          <w:color w:val="000000"/>
        </w:rPr>
      </w:pPr>
    </w:p>
    <w:p w14:paraId="3EAE7886" w14:textId="63272249" w:rsidR="008A0757" w:rsidRDefault="008A0757" w:rsidP="009D1F8A">
      <w:pPr>
        <w:jc w:val="center"/>
        <w:rPr>
          <w:rFonts w:ascii="Open Sans" w:hAnsi="Open Sans" w:cs="Open Sans"/>
          <w:b/>
          <w:color w:val="000000"/>
        </w:rPr>
      </w:pPr>
      <w:r>
        <w:rPr>
          <w:rFonts w:ascii="Open Sans" w:hAnsi="Open Sans" w:cs="Open Sans"/>
          <w:b/>
          <w:color w:val="000000"/>
        </w:rPr>
        <w:t>TELL US WHAT YOU KNOW ABOUT THE YP’s RISK FACTORS AND NEEDS.</w:t>
      </w:r>
    </w:p>
    <w:p w14:paraId="68BE6FAE" w14:textId="1C167A94" w:rsidR="00183D8F" w:rsidRDefault="008A0757" w:rsidP="009610FF">
      <w:pPr>
        <w:jc w:val="center"/>
        <w:rPr>
          <w:rFonts w:ascii="Open Sans" w:hAnsi="Open Sans" w:cs="Open Sans"/>
          <w:b/>
          <w:color w:val="000000"/>
        </w:rPr>
      </w:pPr>
      <w:r>
        <w:rPr>
          <w:rFonts w:ascii="Open Sans" w:hAnsi="Open Sans" w:cs="Open Sans"/>
          <w:b/>
          <w:color w:val="000000"/>
        </w:rPr>
        <w:t>Please select one answer for each question and state the source of your knowledge if possible.</w:t>
      </w:r>
    </w:p>
    <w:p w14:paraId="25692DA0" w14:textId="2ABD7619" w:rsidR="004A7871" w:rsidRPr="004A7871" w:rsidRDefault="004A7871" w:rsidP="009610FF">
      <w:pPr>
        <w:jc w:val="center"/>
        <w:rPr>
          <w:rFonts w:ascii="Open Sans" w:hAnsi="Open Sans" w:cs="Open Sans"/>
          <w:b/>
          <w:color w:val="FF0000"/>
        </w:rPr>
      </w:pPr>
      <w:r>
        <w:rPr>
          <w:rFonts w:ascii="Open Sans" w:hAnsi="Open Sans" w:cs="Open Sans"/>
          <w:b/>
          <w:color w:val="FF0000"/>
        </w:rPr>
        <w:t>*</w:t>
      </w:r>
      <w:r w:rsidRPr="004A7871">
        <w:rPr>
          <w:rFonts w:ascii="Open Sans" w:hAnsi="Open Sans" w:cs="Open Sans"/>
          <w:b/>
          <w:color w:val="FF0000"/>
        </w:rPr>
        <w:t>If you answer YES to any questions in section 2</w:t>
      </w:r>
      <w:r>
        <w:rPr>
          <w:rFonts w:ascii="Open Sans" w:hAnsi="Open Sans" w:cs="Open Sans"/>
          <w:b/>
          <w:color w:val="FF0000"/>
        </w:rPr>
        <w:t xml:space="preserve"> (behaviours)</w:t>
      </w:r>
      <w:r w:rsidRPr="004A7871">
        <w:rPr>
          <w:rFonts w:ascii="Open Sans" w:hAnsi="Open Sans" w:cs="Open Sans"/>
          <w:b/>
          <w:color w:val="FF0000"/>
        </w:rPr>
        <w:t xml:space="preserve"> or </w:t>
      </w:r>
      <w:r>
        <w:rPr>
          <w:rFonts w:ascii="Open Sans" w:hAnsi="Open Sans" w:cs="Open Sans"/>
          <w:b/>
          <w:color w:val="FF0000"/>
        </w:rPr>
        <w:t xml:space="preserve">section </w:t>
      </w:r>
      <w:r w:rsidRPr="004A7871">
        <w:rPr>
          <w:rFonts w:ascii="Open Sans" w:hAnsi="Open Sans" w:cs="Open Sans"/>
          <w:b/>
          <w:color w:val="FF0000"/>
        </w:rPr>
        <w:t xml:space="preserve">3 </w:t>
      </w:r>
      <w:r>
        <w:rPr>
          <w:rFonts w:ascii="Open Sans" w:hAnsi="Open Sans" w:cs="Open Sans"/>
          <w:b/>
          <w:color w:val="FF0000"/>
        </w:rPr>
        <w:t>(wider support) please provide additional information (page 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29"/>
        <w:gridCol w:w="222"/>
      </w:tblGrid>
      <w:tr w:rsidR="008143D6" w:rsidRPr="000751FD" w14:paraId="45390912" w14:textId="77777777" w:rsidTr="00E03708">
        <w:trPr>
          <w:cantSplit/>
          <w:trHeight w:val="533"/>
        </w:trPr>
        <w:tc>
          <w:tcPr>
            <w:tcW w:w="0" w:type="auto"/>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12BF053F" w14:textId="1D84D569" w:rsidR="008143D6" w:rsidRPr="000751FD" w:rsidRDefault="008143D6" w:rsidP="00FB6F9E">
            <w:pPr>
              <w:spacing w:line="276" w:lineRule="auto"/>
              <w:rPr>
                <w:b/>
              </w:rPr>
            </w:pPr>
            <w:r>
              <w:rPr>
                <w:b/>
              </w:rPr>
              <w:t>1. MINIMUM REQUIREMENTS TO BE SUPPORTED BY P4T</w:t>
            </w:r>
          </w:p>
        </w:tc>
      </w:tr>
      <w:tr w:rsidR="00345A88" w:rsidRPr="000751FD" w14:paraId="45A36FBD" w14:textId="77777777" w:rsidTr="00F32923">
        <w:trPr>
          <w:cantSplit/>
          <w:trHeight w:val="721"/>
        </w:trPr>
        <w:tc>
          <w:tcPr>
            <w:tcW w:w="7933" w:type="dxa"/>
            <w:tcBorders>
              <w:top w:val="single" w:sz="4" w:space="0" w:color="auto"/>
              <w:left w:val="single" w:sz="4" w:space="0" w:color="auto"/>
              <w:bottom w:val="single" w:sz="4" w:space="0" w:color="auto"/>
              <w:right w:val="single" w:sz="4" w:space="0" w:color="auto"/>
            </w:tcBorders>
            <w:vAlign w:val="center"/>
          </w:tcPr>
          <w:p w14:paraId="381DCBF2" w14:textId="7EBD7221" w:rsidR="00E60C89" w:rsidRPr="000751FD" w:rsidRDefault="00345A88" w:rsidP="00345A88">
            <w:pPr>
              <w:numPr>
                <w:ilvl w:val="0"/>
                <w:numId w:val="21"/>
              </w:numPr>
              <w:spacing w:line="276" w:lineRule="auto"/>
              <w:rPr>
                <w:sz w:val="20"/>
                <w:szCs w:val="20"/>
              </w:rPr>
            </w:pPr>
            <w:r>
              <w:rPr>
                <w:sz w:val="20"/>
                <w:szCs w:val="20"/>
              </w:rPr>
              <w:t>Is the YP a</w:t>
            </w:r>
            <w:r w:rsidRPr="000751FD">
              <w:rPr>
                <w:sz w:val="20"/>
                <w:szCs w:val="20"/>
              </w:rPr>
              <w:t>ged between 10 and 14 years</w:t>
            </w: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BFA795F" w14:textId="77777777" w:rsidR="00E60C89" w:rsidRDefault="00E60C89" w:rsidP="00E60C89">
            <w:pPr>
              <w:spacing w:before="120" w:line="276" w:lineRule="auto"/>
              <w:rPr>
                <w:b/>
              </w:rPr>
            </w:pPr>
            <w:r w:rsidRPr="000751FD">
              <w:rPr>
                <w:b/>
              </w:rPr>
              <w:t>Yes</w:t>
            </w:r>
          </w:p>
          <w:p w14:paraId="6A25E152" w14:textId="68DCBDEB" w:rsidR="00E60C89" w:rsidRPr="000751FD" w:rsidRDefault="00E60C89" w:rsidP="00E60C89">
            <w:pPr>
              <w:spacing w:line="276" w:lineRule="auto"/>
              <w:rPr>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2B2672FF" w14:textId="77777777" w:rsidR="00E60C89" w:rsidRDefault="00E60C89" w:rsidP="00E60C89">
            <w:pPr>
              <w:spacing w:before="120" w:line="276" w:lineRule="auto"/>
              <w:rPr>
                <w:b/>
              </w:rPr>
            </w:pPr>
            <w:r w:rsidRPr="000751FD">
              <w:rPr>
                <w:b/>
              </w:rPr>
              <w:t>No</w:t>
            </w:r>
          </w:p>
          <w:p w14:paraId="4A4201E5" w14:textId="6C1A700B" w:rsidR="00E60C89" w:rsidRPr="000751FD" w:rsidRDefault="00E60C89" w:rsidP="00E60C89">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4F98BD" w14:textId="4D4815A6" w:rsidR="00E60C89" w:rsidRPr="000751FD" w:rsidRDefault="00E60C89" w:rsidP="00E60C89">
            <w:pPr>
              <w:spacing w:line="276" w:lineRule="auto"/>
              <w:rPr>
                <w:sz w:val="20"/>
                <w:szCs w:val="20"/>
              </w:rPr>
            </w:pPr>
          </w:p>
        </w:tc>
      </w:tr>
      <w:tr w:rsidR="00345A88" w:rsidRPr="000751FD" w14:paraId="0E593379" w14:textId="77777777" w:rsidTr="00345A88">
        <w:trPr>
          <w:cantSplit/>
          <w:trHeight w:val="533"/>
        </w:trPr>
        <w:tc>
          <w:tcPr>
            <w:tcW w:w="7933" w:type="dxa"/>
            <w:tcBorders>
              <w:top w:val="single" w:sz="4" w:space="0" w:color="auto"/>
              <w:left w:val="single" w:sz="4" w:space="0" w:color="auto"/>
              <w:bottom w:val="single" w:sz="4" w:space="0" w:color="auto"/>
              <w:right w:val="single" w:sz="4" w:space="0" w:color="auto"/>
            </w:tcBorders>
            <w:vAlign w:val="center"/>
          </w:tcPr>
          <w:p w14:paraId="2A0280C6" w14:textId="5258217E" w:rsidR="00E60C89" w:rsidRPr="000751FD" w:rsidRDefault="00345A88" w:rsidP="00E60C89">
            <w:pPr>
              <w:numPr>
                <w:ilvl w:val="0"/>
                <w:numId w:val="21"/>
              </w:numPr>
              <w:spacing w:line="276" w:lineRule="auto"/>
              <w:rPr>
                <w:sz w:val="20"/>
                <w:szCs w:val="20"/>
              </w:rPr>
            </w:pPr>
            <w:r>
              <w:rPr>
                <w:sz w:val="20"/>
                <w:szCs w:val="20"/>
              </w:rPr>
              <w:t>Does the YP currently l</w:t>
            </w:r>
            <w:r w:rsidRPr="000751FD">
              <w:rPr>
                <w:sz w:val="20"/>
                <w:szCs w:val="20"/>
              </w:rPr>
              <w:t>ive within the East Lancashire area</w:t>
            </w: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0473163" w14:textId="77777777" w:rsidR="00E60C89" w:rsidRDefault="00E60C89" w:rsidP="00E60C89">
            <w:pPr>
              <w:spacing w:before="120" w:line="276" w:lineRule="auto"/>
              <w:rPr>
                <w:b/>
              </w:rPr>
            </w:pPr>
            <w:r w:rsidRPr="000751FD">
              <w:rPr>
                <w:b/>
              </w:rPr>
              <w:t>Yes</w:t>
            </w:r>
          </w:p>
          <w:p w14:paraId="3D1300F9" w14:textId="6B962284" w:rsidR="00E60C89" w:rsidRPr="000751FD" w:rsidRDefault="00E60C89" w:rsidP="00E60C89">
            <w:pPr>
              <w:spacing w:line="276" w:lineRule="auto"/>
              <w:rPr>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06EB4547" w14:textId="77777777" w:rsidR="00E60C89" w:rsidRDefault="00E60C89" w:rsidP="00E60C89">
            <w:pPr>
              <w:spacing w:before="120" w:line="276" w:lineRule="auto"/>
              <w:rPr>
                <w:b/>
              </w:rPr>
            </w:pPr>
            <w:r w:rsidRPr="000751FD">
              <w:rPr>
                <w:b/>
              </w:rPr>
              <w:t>No</w:t>
            </w:r>
          </w:p>
          <w:p w14:paraId="1D193084" w14:textId="7D766F4B" w:rsidR="00E60C89" w:rsidRPr="000751FD" w:rsidRDefault="00E60C89" w:rsidP="00E60C89">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670C8B" w14:textId="6BBD6895" w:rsidR="00E60C89" w:rsidRPr="000751FD" w:rsidRDefault="00E60C89" w:rsidP="00E60C89">
            <w:pPr>
              <w:spacing w:line="276" w:lineRule="auto"/>
              <w:rPr>
                <w:sz w:val="20"/>
                <w:szCs w:val="20"/>
              </w:rPr>
            </w:pPr>
          </w:p>
        </w:tc>
      </w:tr>
      <w:tr w:rsidR="00DA7307" w:rsidRPr="000751FD" w14:paraId="66D4E1FC" w14:textId="77777777" w:rsidTr="00345A88">
        <w:trPr>
          <w:cantSplit/>
          <w:trHeight w:val="533"/>
        </w:trPr>
        <w:tc>
          <w:tcPr>
            <w:tcW w:w="7933" w:type="dxa"/>
            <w:tcBorders>
              <w:top w:val="single" w:sz="4" w:space="0" w:color="auto"/>
              <w:left w:val="single" w:sz="4" w:space="0" w:color="auto"/>
              <w:bottom w:val="single" w:sz="4" w:space="0" w:color="auto"/>
              <w:right w:val="single" w:sz="4" w:space="0" w:color="auto"/>
            </w:tcBorders>
            <w:vAlign w:val="center"/>
          </w:tcPr>
          <w:p w14:paraId="23DD33A8" w14:textId="7C6CC6AF" w:rsidR="00DA7307" w:rsidRDefault="00DA7307" w:rsidP="00E60C89">
            <w:pPr>
              <w:numPr>
                <w:ilvl w:val="0"/>
                <w:numId w:val="21"/>
              </w:numPr>
              <w:spacing w:line="276" w:lineRule="auto"/>
              <w:rPr>
                <w:sz w:val="20"/>
                <w:szCs w:val="20"/>
              </w:rPr>
            </w:pPr>
            <w:r>
              <w:rPr>
                <w:sz w:val="20"/>
                <w:szCs w:val="20"/>
              </w:rPr>
              <w:t>Is the YP at risk of getting caught up in in crime &amp; violence</w:t>
            </w:r>
          </w:p>
        </w:tc>
        <w:tc>
          <w:tcPr>
            <w:tcW w:w="851" w:type="dxa"/>
            <w:tcBorders>
              <w:top w:val="single" w:sz="4" w:space="0" w:color="auto"/>
              <w:left w:val="single" w:sz="4" w:space="0" w:color="auto"/>
              <w:bottom w:val="single" w:sz="4" w:space="0" w:color="auto"/>
              <w:right w:val="single" w:sz="4" w:space="0" w:color="auto"/>
            </w:tcBorders>
            <w:vAlign w:val="center"/>
          </w:tcPr>
          <w:p w14:paraId="7813857A" w14:textId="2B78C40E" w:rsidR="00DA7307" w:rsidRPr="000751FD" w:rsidRDefault="00DA7307" w:rsidP="00E60C89">
            <w:pPr>
              <w:spacing w:before="120" w:line="276" w:lineRule="auto"/>
              <w:rPr>
                <w:b/>
              </w:rPr>
            </w:pPr>
            <w:r>
              <w:rPr>
                <w:b/>
              </w:rPr>
              <w:t>Yes</w:t>
            </w:r>
          </w:p>
        </w:tc>
        <w:tc>
          <w:tcPr>
            <w:tcW w:w="729" w:type="dxa"/>
            <w:tcBorders>
              <w:top w:val="single" w:sz="4" w:space="0" w:color="auto"/>
              <w:left w:val="single" w:sz="4" w:space="0" w:color="auto"/>
              <w:bottom w:val="single" w:sz="4" w:space="0" w:color="auto"/>
              <w:right w:val="single" w:sz="4" w:space="0" w:color="auto"/>
            </w:tcBorders>
            <w:vAlign w:val="center"/>
          </w:tcPr>
          <w:p w14:paraId="1FF4842C" w14:textId="16A8FB2E" w:rsidR="00DA7307" w:rsidRPr="000751FD" w:rsidRDefault="00DA7307" w:rsidP="00E60C89">
            <w:pPr>
              <w:spacing w:before="120" w:line="276" w:lineRule="auto"/>
              <w:rPr>
                <w:b/>
              </w:rPr>
            </w:pPr>
            <w:r>
              <w:rPr>
                <w:b/>
              </w:rPr>
              <w:t>N0</w:t>
            </w:r>
          </w:p>
        </w:tc>
        <w:tc>
          <w:tcPr>
            <w:tcW w:w="0" w:type="auto"/>
            <w:tcBorders>
              <w:top w:val="single" w:sz="4" w:space="0" w:color="auto"/>
              <w:left w:val="single" w:sz="4" w:space="0" w:color="auto"/>
              <w:bottom w:val="single" w:sz="4" w:space="0" w:color="auto"/>
              <w:right w:val="single" w:sz="4" w:space="0" w:color="auto"/>
            </w:tcBorders>
            <w:vAlign w:val="center"/>
          </w:tcPr>
          <w:p w14:paraId="027F405D" w14:textId="77777777" w:rsidR="00DA7307" w:rsidRPr="000751FD" w:rsidRDefault="00DA7307" w:rsidP="00E60C89">
            <w:pPr>
              <w:spacing w:line="276" w:lineRule="auto"/>
              <w:rPr>
                <w:sz w:val="20"/>
                <w:szCs w:val="20"/>
              </w:rPr>
            </w:pPr>
          </w:p>
        </w:tc>
      </w:tr>
      <w:tr w:rsidR="00345A88" w:rsidRPr="000751FD" w14:paraId="29232A42" w14:textId="77777777" w:rsidTr="00345A88">
        <w:trPr>
          <w:cantSplit/>
          <w:trHeight w:val="533"/>
        </w:trPr>
        <w:tc>
          <w:tcPr>
            <w:tcW w:w="7933" w:type="dxa"/>
            <w:tcBorders>
              <w:top w:val="single" w:sz="4" w:space="0" w:color="auto"/>
              <w:left w:val="single" w:sz="4" w:space="0" w:color="auto"/>
              <w:bottom w:val="single" w:sz="4" w:space="0" w:color="auto"/>
              <w:right w:val="single" w:sz="4" w:space="0" w:color="auto"/>
            </w:tcBorders>
            <w:vAlign w:val="center"/>
          </w:tcPr>
          <w:p w14:paraId="0F186FEB" w14:textId="77355AD5" w:rsidR="00E60C89" w:rsidRPr="000751FD" w:rsidRDefault="00E60C89" w:rsidP="00345A88">
            <w:pPr>
              <w:numPr>
                <w:ilvl w:val="0"/>
                <w:numId w:val="21"/>
              </w:numPr>
              <w:spacing w:line="276" w:lineRule="auto"/>
              <w:rPr>
                <w:sz w:val="20"/>
                <w:szCs w:val="20"/>
              </w:rPr>
            </w:pPr>
            <w:r>
              <w:rPr>
                <w:sz w:val="20"/>
                <w:szCs w:val="20"/>
              </w:rPr>
              <w:t xml:space="preserve">Is the YP </w:t>
            </w:r>
            <w:r w:rsidR="007B3049">
              <w:rPr>
                <w:sz w:val="20"/>
                <w:szCs w:val="20"/>
              </w:rPr>
              <w:t xml:space="preserve">actively engaged in </w:t>
            </w:r>
            <w:r w:rsidR="00345A88">
              <w:rPr>
                <w:sz w:val="20"/>
                <w:szCs w:val="20"/>
              </w:rPr>
              <w:t>counselling or any other therapeutic interventions via school or CAMHs services</w:t>
            </w:r>
            <w:r w:rsidR="007B3049">
              <w:rPr>
                <w:sz w:val="20"/>
                <w:szCs w:val="20"/>
              </w:rPr>
              <w:t xml:space="preserve"> at the time of the referral?</w:t>
            </w:r>
          </w:p>
        </w:tc>
        <w:tc>
          <w:tcPr>
            <w:tcW w:w="851" w:type="dxa"/>
            <w:tcBorders>
              <w:top w:val="single" w:sz="4" w:space="0" w:color="auto"/>
              <w:left w:val="single" w:sz="4" w:space="0" w:color="auto"/>
              <w:bottom w:val="single" w:sz="4" w:space="0" w:color="auto"/>
              <w:right w:val="single" w:sz="4" w:space="0" w:color="auto"/>
            </w:tcBorders>
            <w:vAlign w:val="center"/>
          </w:tcPr>
          <w:p w14:paraId="6D0CAA07" w14:textId="77777777" w:rsidR="00E60C89" w:rsidRDefault="00E60C89" w:rsidP="00E60C89">
            <w:pPr>
              <w:spacing w:before="120" w:line="276" w:lineRule="auto"/>
              <w:rPr>
                <w:b/>
              </w:rPr>
            </w:pPr>
            <w:r w:rsidRPr="000751FD">
              <w:rPr>
                <w:b/>
              </w:rPr>
              <w:t>Yes</w:t>
            </w:r>
          </w:p>
          <w:p w14:paraId="378A3E5F" w14:textId="7D5F0DFD" w:rsidR="00E60C89" w:rsidRPr="000751FD" w:rsidRDefault="00E60C89" w:rsidP="00E60C89">
            <w:pPr>
              <w:spacing w:line="276" w:lineRule="auto"/>
              <w:rPr>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33E52D38" w14:textId="77777777" w:rsidR="00E60C89" w:rsidRDefault="00E60C89" w:rsidP="00E60C89">
            <w:pPr>
              <w:spacing w:before="120" w:line="276" w:lineRule="auto"/>
              <w:rPr>
                <w:b/>
              </w:rPr>
            </w:pPr>
            <w:r w:rsidRPr="000751FD">
              <w:rPr>
                <w:b/>
              </w:rPr>
              <w:t>No</w:t>
            </w:r>
          </w:p>
          <w:p w14:paraId="4D879E99" w14:textId="6A6E569F" w:rsidR="00E60C89" w:rsidRPr="000751FD" w:rsidRDefault="00E60C89" w:rsidP="00E60C89">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DC367C" w14:textId="696EC378" w:rsidR="00E60C89" w:rsidRPr="000751FD" w:rsidRDefault="00E60C89" w:rsidP="00E60C89">
            <w:pPr>
              <w:spacing w:line="276" w:lineRule="auto"/>
              <w:rPr>
                <w:sz w:val="20"/>
                <w:szCs w:val="20"/>
              </w:rPr>
            </w:pPr>
          </w:p>
        </w:tc>
      </w:tr>
      <w:tr w:rsidR="00345A88" w:rsidRPr="000751FD" w14:paraId="72260A7B" w14:textId="77777777" w:rsidTr="00345A88">
        <w:trPr>
          <w:cantSplit/>
          <w:trHeight w:val="533"/>
        </w:trPr>
        <w:tc>
          <w:tcPr>
            <w:tcW w:w="7933" w:type="dxa"/>
            <w:tcBorders>
              <w:top w:val="single" w:sz="4" w:space="0" w:color="auto"/>
              <w:left w:val="single" w:sz="4" w:space="0" w:color="auto"/>
              <w:bottom w:val="single" w:sz="4" w:space="0" w:color="auto"/>
              <w:right w:val="single" w:sz="4" w:space="0" w:color="auto"/>
            </w:tcBorders>
            <w:vAlign w:val="center"/>
          </w:tcPr>
          <w:p w14:paraId="4518FF71" w14:textId="31203D4D" w:rsidR="00E60C89" w:rsidRPr="000751FD" w:rsidRDefault="007B3049" w:rsidP="00345A88">
            <w:pPr>
              <w:numPr>
                <w:ilvl w:val="0"/>
                <w:numId w:val="21"/>
              </w:numPr>
              <w:spacing w:line="276" w:lineRule="auto"/>
              <w:rPr>
                <w:sz w:val="20"/>
                <w:szCs w:val="20"/>
              </w:rPr>
            </w:pPr>
            <w:r>
              <w:rPr>
                <w:sz w:val="20"/>
                <w:szCs w:val="20"/>
              </w:rPr>
              <w:t>Is the YP known to the YOT and if so are they supported under Prevention &amp; Diversion Services?</w:t>
            </w:r>
          </w:p>
        </w:tc>
        <w:tc>
          <w:tcPr>
            <w:tcW w:w="851" w:type="dxa"/>
            <w:tcBorders>
              <w:top w:val="single" w:sz="4" w:space="0" w:color="auto"/>
              <w:left w:val="single" w:sz="4" w:space="0" w:color="auto"/>
              <w:bottom w:val="single" w:sz="4" w:space="0" w:color="auto"/>
              <w:right w:val="single" w:sz="4" w:space="0" w:color="auto"/>
            </w:tcBorders>
            <w:vAlign w:val="center"/>
          </w:tcPr>
          <w:p w14:paraId="6262389B" w14:textId="77777777" w:rsidR="00E60C89" w:rsidRDefault="00E60C89" w:rsidP="00E60C89">
            <w:pPr>
              <w:spacing w:before="120" w:line="276" w:lineRule="auto"/>
              <w:rPr>
                <w:b/>
              </w:rPr>
            </w:pPr>
            <w:r w:rsidRPr="000751FD">
              <w:rPr>
                <w:b/>
              </w:rPr>
              <w:t>Yes</w:t>
            </w:r>
          </w:p>
          <w:p w14:paraId="6B0C673E" w14:textId="1FA6496D" w:rsidR="00E60C89" w:rsidRPr="000751FD" w:rsidRDefault="00E60C89" w:rsidP="00E60C89">
            <w:pPr>
              <w:spacing w:line="276" w:lineRule="auto"/>
              <w:rPr>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02CC0389" w14:textId="77777777" w:rsidR="00E60C89" w:rsidRDefault="00E60C89" w:rsidP="00E60C89">
            <w:pPr>
              <w:spacing w:before="120" w:line="276" w:lineRule="auto"/>
              <w:rPr>
                <w:b/>
              </w:rPr>
            </w:pPr>
            <w:r w:rsidRPr="000751FD">
              <w:rPr>
                <w:b/>
              </w:rPr>
              <w:t>No</w:t>
            </w:r>
          </w:p>
          <w:p w14:paraId="55E1A384" w14:textId="07BB181C" w:rsidR="00E60C89" w:rsidRPr="000751FD" w:rsidRDefault="00E60C89" w:rsidP="00E60C89">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4AF1AB" w14:textId="79373D04" w:rsidR="00E60C89" w:rsidRPr="000751FD" w:rsidRDefault="00E60C89" w:rsidP="00E60C89">
            <w:pPr>
              <w:spacing w:line="276" w:lineRule="auto"/>
              <w:rPr>
                <w:sz w:val="20"/>
                <w:szCs w:val="20"/>
              </w:rPr>
            </w:pPr>
          </w:p>
        </w:tc>
      </w:tr>
      <w:tr w:rsidR="00F32923" w:rsidRPr="000751FD" w14:paraId="3018FB06" w14:textId="77777777" w:rsidTr="00345A88">
        <w:trPr>
          <w:cantSplit/>
          <w:trHeight w:val="533"/>
        </w:trPr>
        <w:tc>
          <w:tcPr>
            <w:tcW w:w="7933" w:type="dxa"/>
            <w:tcBorders>
              <w:top w:val="single" w:sz="4" w:space="0" w:color="auto"/>
              <w:left w:val="single" w:sz="4" w:space="0" w:color="auto"/>
              <w:bottom w:val="single" w:sz="4" w:space="0" w:color="auto"/>
              <w:right w:val="single" w:sz="4" w:space="0" w:color="auto"/>
            </w:tcBorders>
            <w:vAlign w:val="center"/>
          </w:tcPr>
          <w:p w14:paraId="5AB9BEF7" w14:textId="5440028E" w:rsidR="00F32923" w:rsidRDefault="00F32923" w:rsidP="00345A88">
            <w:pPr>
              <w:numPr>
                <w:ilvl w:val="0"/>
                <w:numId w:val="21"/>
              </w:numPr>
              <w:spacing w:line="276" w:lineRule="auto"/>
              <w:rPr>
                <w:sz w:val="20"/>
                <w:szCs w:val="20"/>
              </w:rPr>
            </w:pPr>
            <w:r>
              <w:rPr>
                <w:sz w:val="20"/>
                <w:szCs w:val="20"/>
              </w:rPr>
              <w:t>Is the YP known to the YOT at a higher level (statutory order)</w:t>
            </w:r>
          </w:p>
        </w:tc>
        <w:tc>
          <w:tcPr>
            <w:tcW w:w="851" w:type="dxa"/>
            <w:tcBorders>
              <w:top w:val="single" w:sz="4" w:space="0" w:color="auto"/>
              <w:left w:val="single" w:sz="4" w:space="0" w:color="auto"/>
              <w:bottom w:val="single" w:sz="4" w:space="0" w:color="auto"/>
              <w:right w:val="single" w:sz="4" w:space="0" w:color="auto"/>
            </w:tcBorders>
            <w:vAlign w:val="center"/>
          </w:tcPr>
          <w:p w14:paraId="22DFE2AC" w14:textId="20E7B140" w:rsidR="00F32923" w:rsidRPr="000751FD" w:rsidRDefault="00F32923" w:rsidP="00E60C89">
            <w:pPr>
              <w:spacing w:before="120" w:line="276" w:lineRule="auto"/>
              <w:rPr>
                <w:b/>
              </w:rPr>
            </w:pPr>
            <w:r>
              <w:rPr>
                <w:b/>
              </w:rPr>
              <w:t>Yes</w:t>
            </w:r>
          </w:p>
        </w:tc>
        <w:tc>
          <w:tcPr>
            <w:tcW w:w="729" w:type="dxa"/>
            <w:tcBorders>
              <w:top w:val="single" w:sz="4" w:space="0" w:color="auto"/>
              <w:left w:val="single" w:sz="4" w:space="0" w:color="auto"/>
              <w:bottom w:val="single" w:sz="4" w:space="0" w:color="auto"/>
              <w:right w:val="single" w:sz="4" w:space="0" w:color="auto"/>
            </w:tcBorders>
            <w:vAlign w:val="center"/>
          </w:tcPr>
          <w:p w14:paraId="0207AB44" w14:textId="7DF607F7" w:rsidR="00F32923" w:rsidRPr="000751FD" w:rsidRDefault="00F32923" w:rsidP="00E60C89">
            <w:pPr>
              <w:spacing w:before="120" w:line="276" w:lineRule="auto"/>
              <w:rPr>
                <w:b/>
              </w:rPr>
            </w:pPr>
            <w:r>
              <w:rPr>
                <w:b/>
              </w:rPr>
              <w:t>No</w:t>
            </w:r>
          </w:p>
        </w:tc>
        <w:tc>
          <w:tcPr>
            <w:tcW w:w="0" w:type="auto"/>
            <w:tcBorders>
              <w:top w:val="single" w:sz="4" w:space="0" w:color="auto"/>
              <w:left w:val="single" w:sz="4" w:space="0" w:color="auto"/>
              <w:bottom w:val="single" w:sz="4" w:space="0" w:color="auto"/>
              <w:right w:val="single" w:sz="4" w:space="0" w:color="auto"/>
            </w:tcBorders>
            <w:vAlign w:val="center"/>
          </w:tcPr>
          <w:p w14:paraId="7B420DD1" w14:textId="77777777" w:rsidR="00F32923" w:rsidRPr="000751FD" w:rsidRDefault="00F32923" w:rsidP="00E60C89">
            <w:pPr>
              <w:spacing w:line="276" w:lineRule="auto"/>
              <w:rPr>
                <w:sz w:val="20"/>
                <w:szCs w:val="20"/>
              </w:rPr>
            </w:pPr>
          </w:p>
        </w:tc>
      </w:tr>
    </w:tbl>
    <w:p w14:paraId="59AA94CA" w14:textId="6C60FD1B" w:rsidR="00345A88" w:rsidRDefault="00345A88" w:rsidP="00345A88"/>
    <w:p w14:paraId="0C33B050" w14:textId="4E3753B2" w:rsidR="008A0757" w:rsidRPr="00345A88" w:rsidRDefault="00345A88" w:rsidP="00345A88">
      <w:pPr>
        <w:rPr>
          <w:i/>
        </w:rPr>
      </w:pPr>
      <w:r>
        <w:t>*</w:t>
      </w:r>
      <w:r w:rsidRPr="00345A88">
        <w:rPr>
          <w:b/>
          <w:i/>
        </w:rPr>
        <w:t>Guidance note: I</w:t>
      </w:r>
      <w:r w:rsidR="00F93471">
        <w:rPr>
          <w:b/>
          <w:i/>
        </w:rPr>
        <w:t>f you have answered YES</w:t>
      </w:r>
      <w:r w:rsidR="00DA7307">
        <w:rPr>
          <w:b/>
          <w:i/>
        </w:rPr>
        <w:t xml:space="preserve"> to Q4</w:t>
      </w:r>
      <w:r w:rsidR="007B3049">
        <w:rPr>
          <w:b/>
          <w:i/>
        </w:rPr>
        <w:t xml:space="preserve"> </w:t>
      </w:r>
      <w:r w:rsidR="00DA7307">
        <w:rPr>
          <w:b/>
          <w:i/>
        </w:rPr>
        <w:t>and Q6</w:t>
      </w:r>
      <w:r w:rsidR="00F32923">
        <w:rPr>
          <w:b/>
          <w:i/>
        </w:rPr>
        <w:t xml:space="preserve"> the YP will not be eligible for the P4T Programme*</w:t>
      </w:r>
    </w:p>
    <w:p w14:paraId="03E1EF2D" w14:textId="77777777" w:rsidR="009D1F8A" w:rsidRDefault="009D1F8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839"/>
        <w:gridCol w:w="1236"/>
        <w:gridCol w:w="796"/>
        <w:gridCol w:w="765"/>
        <w:gridCol w:w="962"/>
      </w:tblGrid>
      <w:tr w:rsidR="008143D6" w:rsidRPr="00B64C00" w14:paraId="7C6FB4E5" w14:textId="77777777" w:rsidTr="00E03708">
        <w:trPr>
          <w:cantSplit/>
          <w:trHeight w:val="533"/>
        </w:trPr>
        <w:tc>
          <w:tcPr>
            <w:tcW w:w="0" w:type="auto"/>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6F3A78D" w14:textId="6896156B" w:rsidR="008143D6" w:rsidRPr="00B64C00" w:rsidRDefault="008143D6" w:rsidP="00FB6F9E">
            <w:pPr>
              <w:spacing w:before="120" w:line="276" w:lineRule="auto"/>
              <w:rPr>
                <w:b/>
                <w:bCs/>
              </w:rPr>
            </w:pPr>
            <w:r w:rsidRPr="00B64C00">
              <w:rPr>
                <w:b/>
                <w:bCs/>
              </w:rPr>
              <w:t>2</w:t>
            </w:r>
            <w:r>
              <w:rPr>
                <w:b/>
                <w:bCs/>
              </w:rPr>
              <w:t>.</w:t>
            </w:r>
            <w:r w:rsidRPr="00B64C00">
              <w:rPr>
                <w:b/>
                <w:bCs/>
              </w:rPr>
              <w:t xml:space="preserve"> </w:t>
            </w:r>
            <w:r>
              <w:rPr>
                <w:b/>
                <w:bCs/>
              </w:rPr>
              <w:t xml:space="preserve">ABOUT THE YP’s BEHAVIOUR </w:t>
            </w:r>
            <w:r w:rsidRPr="008143D6">
              <w:rPr>
                <w:i/>
                <w:iCs/>
              </w:rPr>
              <w:t>(These help to identify the risk factors and needs that P4T can support)</w:t>
            </w:r>
          </w:p>
        </w:tc>
      </w:tr>
      <w:tr w:rsidR="008143D6" w:rsidRPr="00B64C00" w14:paraId="069158DE"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hideMark/>
          </w:tcPr>
          <w:p w14:paraId="647BABF3" w14:textId="711C7D17" w:rsidR="00FB6F9E" w:rsidRPr="00730743" w:rsidRDefault="00FB6F9E" w:rsidP="00FB6F9E">
            <w:pPr>
              <w:numPr>
                <w:ilvl w:val="0"/>
                <w:numId w:val="22"/>
              </w:numPr>
              <w:spacing w:before="120" w:line="276" w:lineRule="auto"/>
            </w:pPr>
            <w:r>
              <w:t xml:space="preserve">Has the YP </w:t>
            </w:r>
            <w:r w:rsidRPr="00282323">
              <w:rPr>
                <w:b/>
                <w:bCs/>
                <w:i/>
                <w:iCs/>
                <w:u w:val="single"/>
              </w:rPr>
              <w:t>ever</w:t>
            </w:r>
            <w:r>
              <w:t xml:space="preserve"> committed a violent or aggressive act tow</w:t>
            </w:r>
            <w:r w:rsidR="00F93471">
              <w:t>ards other people (e.g. verbally aggressive, assault</w:t>
            </w:r>
            <w:r>
              <w:t>)?</w:t>
            </w:r>
          </w:p>
        </w:tc>
        <w:tc>
          <w:tcPr>
            <w:tcW w:w="0" w:type="auto"/>
            <w:tcBorders>
              <w:top w:val="single" w:sz="4" w:space="0" w:color="auto"/>
              <w:left w:val="single" w:sz="4" w:space="0" w:color="auto"/>
              <w:bottom w:val="single" w:sz="4" w:space="0" w:color="auto"/>
              <w:right w:val="single" w:sz="4" w:space="0" w:color="auto"/>
            </w:tcBorders>
            <w:vAlign w:val="center"/>
          </w:tcPr>
          <w:p w14:paraId="012CFDB0" w14:textId="77777777" w:rsidR="00FB6F9E" w:rsidRDefault="00FB6F9E" w:rsidP="00FB6F9E">
            <w:pPr>
              <w:spacing w:before="120" w:line="276" w:lineRule="auto"/>
              <w:rPr>
                <w:b/>
              </w:rPr>
            </w:pPr>
            <w:r w:rsidRPr="000751FD">
              <w:rPr>
                <w:b/>
              </w:rPr>
              <w:t>Yes</w:t>
            </w:r>
          </w:p>
          <w:p w14:paraId="778085BB" w14:textId="394B06F4" w:rsidR="00F6318A" w:rsidRPr="00F6318A" w:rsidRDefault="00F6318A"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0D749E8" w14:textId="77777777" w:rsidR="00FB6F9E" w:rsidRDefault="00FB6F9E" w:rsidP="00FB6F9E">
            <w:pPr>
              <w:spacing w:before="120" w:line="276" w:lineRule="auto"/>
              <w:rPr>
                <w:b/>
              </w:rPr>
            </w:pPr>
            <w:r w:rsidRPr="000751FD">
              <w:rPr>
                <w:b/>
              </w:rPr>
              <w:t>No</w:t>
            </w:r>
          </w:p>
          <w:p w14:paraId="18974BD3" w14:textId="268F1B48" w:rsidR="00F6318A" w:rsidRPr="00F6318A" w:rsidRDefault="00F6318A"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22DA5A96" w14:textId="77777777" w:rsidR="00FB6F9E" w:rsidRPr="000751FD" w:rsidRDefault="00FB6F9E" w:rsidP="00FB6F9E">
            <w:pPr>
              <w:spacing w:before="120" w:line="276" w:lineRule="auto"/>
              <w:rPr>
                <w:b/>
              </w:rPr>
            </w:pPr>
          </w:p>
        </w:tc>
        <w:tc>
          <w:tcPr>
            <w:tcW w:w="0" w:type="auto"/>
            <w:tcBorders>
              <w:top w:val="single" w:sz="4" w:space="0" w:color="auto"/>
              <w:left w:val="single" w:sz="4" w:space="0" w:color="auto"/>
              <w:bottom w:val="single" w:sz="4" w:space="0" w:color="auto"/>
              <w:right w:val="single" w:sz="4" w:space="0" w:color="auto"/>
            </w:tcBorders>
            <w:vAlign w:val="center"/>
          </w:tcPr>
          <w:p w14:paraId="77675B47" w14:textId="2D18935E" w:rsidR="00FB6F9E" w:rsidRPr="000751FD" w:rsidRDefault="00FB6F9E" w:rsidP="00FB6F9E">
            <w:pPr>
              <w:spacing w:before="120" w:line="276" w:lineRule="auto"/>
              <w:rPr>
                <w:b/>
              </w:rPr>
            </w:pPr>
          </w:p>
        </w:tc>
        <w:tc>
          <w:tcPr>
            <w:tcW w:w="0" w:type="auto"/>
            <w:tcBorders>
              <w:top w:val="single" w:sz="4" w:space="0" w:color="auto"/>
              <w:left w:val="single" w:sz="4" w:space="0" w:color="auto"/>
              <w:bottom w:val="single" w:sz="4" w:space="0" w:color="auto"/>
              <w:right w:val="single" w:sz="4" w:space="0" w:color="auto"/>
            </w:tcBorders>
            <w:vAlign w:val="center"/>
          </w:tcPr>
          <w:p w14:paraId="7F449EE9" w14:textId="35FD30A0" w:rsidR="00FB6F9E" w:rsidRPr="00B64C00" w:rsidRDefault="00FB6F9E" w:rsidP="00FB6F9E">
            <w:pPr>
              <w:spacing w:before="120" w:line="276" w:lineRule="auto"/>
              <w:rPr>
                <w:b/>
                <w:bCs/>
              </w:rPr>
            </w:pPr>
          </w:p>
        </w:tc>
      </w:tr>
      <w:tr w:rsidR="00F6318A" w:rsidRPr="00B64C00" w14:paraId="5BCD31E4"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39EC3101" w14:textId="455CF002" w:rsidR="00F6318A" w:rsidRPr="00730743" w:rsidRDefault="00F6318A" w:rsidP="00F6318A">
            <w:pPr>
              <w:numPr>
                <w:ilvl w:val="0"/>
                <w:numId w:val="22"/>
              </w:numPr>
              <w:spacing w:before="120" w:line="276" w:lineRule="auto"/>
            </w:pPr>
            <w:r>
              <w:t xml:space="preserve">Has the YP </w:t>
            </w:r>
            <w:r w:rsidRPr="00282323">
              <w:rPr>
                <w:b/>
                <w:bCs/>
                <w:i/>
                <w:iCs/>
                <w:u w:val="single"/>
              </w:rPr>
              <w:t>ever</w:t>
            </w:r>
            <w:r>
              <w:t xml:space="preserve"> committed a non-violent act such as the destruction of property or other anti-social actions?</w:t>
            </w:r>
          </w:p>
        </w:tc>
        <w:tc>
          <w:tcPr>
            <w:tcW w:w="0" w:type="auto"/>
            <w:tcBorders>
              <w:top w:val="single" w:sz="4" w:space="0" w:color="auto"/>
              <w:left w:val="single" w:sz="4" w:space="0" w:color="auto"/>
              <w:bottom w:val="single" w:sz="4" w:space="0" w:color="auto"/>
              <w:right w:val="single" w:sz="4" w:space="0" w:color="auto"/>
            </w:tcBorders>
            <w:vAlign w:val="center"/>
          </w:tcPr>
          <w:p w14:paraId="7C560CBC" w14:textId="77777777" w:rsidR="00F6318A" w:rsidRDefault="00F6318A" w:rsidP="00F6318A">
            <w:pPr>
              <w:spacing w:before="120" w:line="276" w:lineRule="auto"/>
              <w:rPr>
                <w:b/>
              </w:rPr>
            </w:pPr>
            <w:r w:rsidRPr="000751FD">
              <w:rPr>
                <w:b/>
              </w:rPr>
              <w:t>Yes</w:t>
            </w:r>
          </w:p>
          <w:p w14:paraId="3520D4B2" w14:textId="244CDF68"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0285813C" w14:textId="77777777" w:rsidR="00F6318A" w:rsidRDefault="00F6318A" w:rsidP="00F6318A">
            <w:pPr>
              <w:spacing w:before="120" w:line="276" w:lineRule="auto"/>
              <w:rPr>
                <w:b/>
              </w:rPr>
            </w:pPr>
            <w:r w:rsidRPr="000751FD">
              <w:rPr>
                <w:b/>
              </w:rPr>
              <w:t>No</w:t>
            </w:r>
          </w:p>
          <w:p w14:paraId="478C88A1" w14:textId="31C59F06"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A727D45" w14:textId="77777777" w:rsidR="00F6318A" w:rsidRPr="000751FD" w:rsidRDefault="00F6318A" w:rsidP="00F6318A">
            <w:pPr>
              <w:spacing w:before="120" w:line="276" w:lineRule="auto"/>
              <w:rPr>
                <w:b/>
              </w:rPr>
            </w:pPr>
          </w:p>
        </w:tc>
        <w:tc>
          <w:tcPr>
            <w:tcW w:w="0" w:type="auto"/>
            <w:tcBorders>
              <w:top w:val="single" w:sz="4" w:space="0" w:color="auto"/>
              <w:left w:val="single" w:sz="4" w:space="0" w:color="auto"/>
              <w:bottom w:val="single" w:sz="4" w:space="0" w:color="auto"/>
              <w:right w:val="single" w:sz="4" w:space="0" w:color="auto"/>
            </w:tcBorders>
            <w:vAlign w:val="center"/>
          </w:tcPr>
          <w:p w14:paraId="65E3CE51" w14:textId="2DD1F360" w:rsidR="00F6318A" w:rsidRPr="000751FD" w:rsidRDefault="00F6318A" w:rsidP="00F6318A">
            <w:pPr>
              <w:spacing w:before="120" w:line="276" w:lineRule="auto"/>
              <w:rPr>
                <w:b/>
              </w:rPr>
            </w:pPr>
          </w:p>
        </w:tc>
        <w:tc>
          <w:tcPr>
            <w:tcW w:w="0" w:type="auto"/>
            <w:tcBorders>
              <w:top w:val="single" w:sz="4" w:space="0" w:color="auto"/>
              <w:left w:val="single" w:sz="4" w:space="0" w:color="auto"/>
              <w:bottom w:val="single" w:sz="4" w:space="0" w:color="auto"/>
              <w:right w:val="single" w:sz="4" w:space="0" w:color="auto"/>
            </w:tcBorders>
            <w:vAlign w:val="center"/>
          </w:tcPr>
          <w:p w14:paraId="75626BC4" w14:textId="54E9756C" w:rsidR="00F6318A" w:rsidRPr="00B64C00" w:rsidRDefault="00F6318A" w:rsidP="00F6318A">
            <w:pPr>
              <w:spacing w:before="120" w:line="276" w:lineRule="auto"/>
              <w:rPr>
                <w:b/>
                <w:bCs/>
              </w:rPr>
            </w:pPr>
          </w:p>
        </w:tc>
      </w:tr>
      <w:tr w:rsidR="008143D6" w:rsidRPr="00B64C00" w14:paraId="05C3AF80"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110AF8D2" w14:textId="24132478" w:rsidR="00FB6F9E" w:rsidRPr="00730743" w:rsidRDefault="00FB6F9E" w:rsidP="00FB6F9E">
            <w:pPr>
              <w:numPr>
                <w:ilvl w:val="0"/>
                <w:numId w:val="22"/>
              </w:numPr>
              <w:spacing w:before="120" w:line="276" w:lineRule="auto"/>
            </w:pPr>
            <w:r>
              <w:t xml:space="preserve"> In the past 12 months, about how often would you say the YP has shown a lack of emotional or physical self-control in response to a difficult situation?</w:t>
            </w:r>
          </w:p>
        </w:tc>
        <w:tc>
          <w:tcPr>
            <w:tcW w:w="0" w:type="auto"/>
            <w:tcBorders>
              <w:top w:val="single" w:sz="4" w:space="0" w:color="auto"/>
              <w:left w:val="single" w:sz="4" w:space="0" w:color="auto"/>
              <w:bottom w:val="single" w:sz="4" w:space="0" w:color="auto"/>
              <w:right w:val="single" w:sz="4" w:space="0" w:color="auto"/>
            </w:tcBorders>
            <w:vAlign w:val="center"/>
          </w:tcPr>
          <w:p w14:paraId="5A8C7C88" w14:textId="77777777" w:rsidR="00FB6F9E" w:rsidRDefault="00FB6F9E" w:rsidP="00FB6F9E">
            <w:pPr>
              <w:spacing w:before="120" w:line="276" w:lineRule="auto"/>
              <w:rPr>
                <w:b/>
                <w:bCs/>
              </w:rPr>
            </w:pPr>
            <w:r>
              <w:rPr>
                <w:b/>
                <w:bCs/>
              </w:rPr>
              <w:t>Very often</w:t>
            </w:r>
          </w:p>
          <w:p w14:paraId="6CF83E4B" w14:textId="0C0A0416" w:rsidR="00F6318A" w:rsidRPr="00F6318A" w:rsidRDefault="00F6318A"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2AD260B8" w14:textId="0B69676B" w:rsidR="00FB6F9E" w:rsidRDefault="00FB6F9E" w:rsidP="00FB6F9E">
            <w:pPr>
              <w:spacing w:before="120" w:line="276" w:lineRule="auto"/>
              <w:rPr>
                <w:b/>
                <w:bCs/>
              </w:rPr>
            </w:pPr>
            <w:r>
              <w:rPr>
                <w:b/>
                <w:bCs/>
              </w:rPr>
              <w:t>Sometimes</w:t>
            </w:r>
          </w:p>
          <w:p w14:paraId="65B13D73" w14:textId="77777777" w:rsidR="00170208" w:rsidRDefault="00170208" w:rsidP="00FB6F9E">
            <w:pPr>
              <w:spacing w:before="120" w:line="276" w:lineRule="auto"/>
              <w:rPr>
                <w:b/>
                <w:bCs/>
              </w:rPr>
            </w:pPr>
          </w:p>
          <w:p w14:paraId="0A7AB152" w14:textId="4A2405A4" w:rsidR="00170208" w:rsidRPr="00170208" w:rsidRDefault="00170208"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23842C80" w14:textId="77777777" w:rsidR="00FB6F9E" w:rsidRDefault="00FB6F9E" w:rsidP="00FB6F9E">
            <w:pPr>
              <w:spacing w:before="120" w:line="276" w:lineRule="auto"/>
              <w:rPr>
                <w:b/>
                <w:bCs/>
              </w:rPr>
            </w:pPr>
            <w:r>
              <w:rPr>
                <w:b/>
                <w:bCs/>
              </w:rPr>
              <w:t>Rarely</w:t>
            </w:r>
          </w:p>
          <w:p w14:paraId="7FC26B35" w14:textId="77777777" w:rsidR="00170208" w:rsidRDefault="00170208" w:rsidP="00FB6F9E">
            <w:pPr>
              <w:spacing w:before="120" w:line="276" w:lineRule="auto"/>
              <w:rPr>
                <w:b/>
                <w:bCs/>
              </w:rPr>
            </w:pPr>
          </w:p>
          <w:p w14:paraId="41DD7FF6" w14:textId="0424D35D" w:rsidR="00170208" w:rsidRPr="00170208" w:rsidRDefault="00170208"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93002E4" w14:textId="77777777" w:rsidR="00FB6F9E" w:rsidRDefault="00FB6F9E" w:rsidP="00FB6F9E">
            <w:pPr>
              <w:spacing w:before="120" w:line="276" w:lineRule="auto"/>
              <w:rPr>
                <w:b/>
                <w:bCs/>
              </w:rPr>
            </w:pPr>
            <w:r>
              <w:rPr>
                <w:b/>
                <w:bCs/>
              </w:rPr>
              <w:t>Never</w:t>
            </w:r>
          </w:p>
          <w:p w14:paraId="5F235395" w14:textId="77777777" w:rsidR="00170208" w:rsidRDefault="00170208" w:rsidP="00FB6F9E">
            <w:pPr>
              <w:spacing w:before="120" w:line="276" w:lineRule="auto"/>
              <w:rPr>
                <w:b/>
                <w:bCs/>
              </w:rPr>
            </w:pPr>
          </w:p>
          <w:p w14:paraId="0BD0B0AD" w14:textId="618BC4B2" w:rsidR="00170208" w:rsidRPr="00170208" w:rsidRDefault="00170208" w:rsidP="00FB6F9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1FF143D3" w14:textId="6428F5BF" w:rsidR="00FB6F9E" w:rsidRPr="00B64C00" w:rsidRDefault="00F93471" w:rsidP="00FB6F9E">
            <w:pPr>
              <w:spacing w:before="120" w:line="276" w:lineRule="auto"/>
              <w:rPr>
                <w:b/>
                <w:bCs/>
              </w:rPr>
            </w:pPr>
            <w:r>
              <w:rPr>
                <w:b/>
                <w:bCs/>
              </w:rPr>
              <w:t>Not Known</w:t>
            </w:r>
          </w:p>
        </w:tc>
      </w:tr>
      <w:tr w:rsidR="00F6318A" w:rsidRPr="00B64C00" w14:paraId="27792FB3"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3914825D" w14:textId="3ED2D8B1" w:rsidR="00F6318A" w:rsidRPr="00282323" w:rsidRDefault="00F6318A" w:rsidP="00F6318A">
            <w:pPr>
              <w:numPr>
                <w:ilvl w:val="0"/>
                <w:numId w:val="22"/>
              </w:numPr>
              <w:spacing w:before="120" w:line="276" w:lineRule="auto"/>
            </w:pPr>
            <w:r>
              <w:t xml:space="preserve"> Has the YP </w:t>
            </w:r>
            <w:r w:rsidRPr="00FB6F9E">
              <w:rPr>
                <w:b/>
                <w:bCs/>
                <w:i/>
                <w:iCs/>
                <w:u w:val="single"/>
              </w:rPr>
              <w:t>ever</w:t>
            </w:r>
            <w:r>
              <w:t xml:space="preserve"> </w:t>
            </w:r>
            <w:r w:rsidRPr="00282323">
              <w:t>used alcohol or drugs</w:t>
            </w:r>
            <w:r>
              <w:t>?</w:t>
            </w:r>
          </w:p>
        </w:tc>
        <w:tc>
          <w:tcPr>
            <w:tcW w:w="0" w:type="auto"/>
            <w:tcBorders>
              <w:top w:val="single" w:sz="4" w:space="0" w:color="auto"/>
              <w:left w:val="single" w:sz="4" w:space="0" w:color="auto"/>
              <w:bottom w:val="single" w:sz="4" w:space="0" w:color="auto"/>
              <w:right w:val="single" w:sz="4" w:space="0" w:color="auto"/>
            </w:tcBorders>
            <w:vAlign w:val="center"/>
          </w:tcPr>
          <w:p w14:paraId="66B0BD84" w14:textId="77777777" w:rsidR="00F6318A" w:rsidRDefault="00F6318A" w:rsidP="00F6318A">
            <w:pPr>
              <w:spacing w:before="120" w:line="276" w:lineRule="auto"/>
              <w:rPr>
                <w:b/>
              </w:rPr>
            </w:pPr>
            <w:r w:rsidRPr="000751FD">
              <w:rPr>
                <w:b/>
              </w:rPr>
              <w:t>Yes</w:t>
            </w:r>
          </w:p>
          <w:p w14:paraId="62D9F29D" w14:textId="7CCB72E5"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0AB0002" w14:textId="77777777" w:rsidR="00F6318A" w:rsidRDefault="00F6318A" w:rsidP="00F6318A">
            <w:pPr>
              <w:spacing w:before="120" w:line="276" w:lineRule="auto"/>
              <w:rPr>
                <w:b/>
              </w:rPr>
            </w:pPr>
            <w:r w:rsidRPr="000751FD">
              <w:rPr>
                <w:b/>
              </w:rPr>
              <w:t>No</w:t>
            </w:r>
          </w:p>
          <w:p w14:paraId="5E3D6027" w14:textId="760E091B"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5B281E5D" w14:textId="77777777"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5F633287" w14:textId="6982D4BC"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39EA051" w14:textId="3035085B" w:rsidR="00F6318A" w:rsidRPr="00B64C00" w:rsidRDefault="00F6318A" w:rsidP="00F6318A">
            <w:pPr>
              <w:spacing w:before="120" w:line="276" w:lineRule="auto"/>
              <w:rPr>
                <w:b/>
                <w:bCs/>
              </w:rPr>
            </w:pPr>
          </w:p>
        </w:tc>
      </w:tr>
      <w:tr w:rsidR="00F6318A" w:rsidRPr="00B64C00" w14:paraId="2EC7FB96"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65E655C0" w14:textId="3FF618DE" w:rsidR="00F6318A" w:rsidRPr="00282323" w:rsidRDefault="00F6318A" w:rsidP="00F6318A">
            <w:pPr>
              <w:numPr>
                <w:ilvl w:val="0"/>
                <w:numId w:val="22"/>
              </w:numPr>
              <w:spacing w:before="120" w:line="276" w:lineRule="auto"/>
            </w:pPr>
            <w:r>
              <w:t xml:space="preserve">Has the YP </w:t>
            </w:r>
            <w:r w:rsidRPr="00FB6F9E">
              <w:rPr>
                <w:b/>
                <w:bCs/>
                <w:i/>
                <w:iCs/>
                <w:u w:val="single"/>
              </w:rPr>
              <w:t>ever</w:t>
            </w:r>
            <w:r>
              <w:t xml:space="preserve"> been</w:t>
            </w:r>
            <w:r w:rsidRPr="00282323">
              <w:t xml:space="preserve"> </w:t>
            </w:r>
            <w:r>
              <w:t>a member</w:t>
            </w:r>
            <w:r w:rsidRPr="00282323">
              <w:t xml:space="preserve"> </w:t>
            </w:r>
            <w:r>
              <w:t>of gang?</w:t>
            </w:r>
          </w:p>
        </w:tc>
        <w:tc>
          <w:tcPr>
            <w:tcW w:w="0" w:type="auto"/>
            <w:tcBorders>
              <w:top w:val="single" w:sz="4" w:space="0" w:color="auto"/>
              <w:left w:val="single" w:sz="4" w:space="0" w:color="auto"/>
              <w:bottom w:val="single" w:sz="4" w:space="0" w:color="auto"/>
              <w:right w:val="single" w:sz="4" w:space="0" w:color="auto"/>
            </w:tcBorders>
            <w:vAlign w:val="center"/>
          </w:tcPr>
          <w:p w14:paraId="79762BD4" w14:textId="77777777" w:rsidR="00F6318A" w:rsidRDefault="00F6318A" w:rsidP="00F6318A">
            <w:pPr>
              <w:spacing w:before="120" w:line="276" w:lineRule="auto"/>
              <w:rPr>
                <w:b/>
              </w:rPr>
            </w:pPr>
            <w:r w:rsidRPr="000751FD">
              <w:rPr>
                <w:b/>
              </w:rPr>
              <w:t>Yes</w:t>
            </w:r>
          </w:p>
          <w:p w14:paraId="50748E60" w14:textId="11B48BE2"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457B4F77" w14:textId="77777777" w:rsidR="00F6318A" w:rsidRDefault="00F6318A" w:rsidP="00F6318A">
            <w:pPr>
              <w:spacing w:before="120" w:line="276" w:lineRule="auto"/>
              <w:rPr>
                <w:b/>
              </w:rPr>
            </w:pPr>
            <w:r w:rsidRPr="000751FD">
              <w:rPr>
                <w:b/>
              </w:rPr>
              <w:t>No</w:t>
            </w:r>
          </w:p>
          <w:p w14:paraId="2286DABC" w14:textId="335E5875"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A821A51" w14:textId="77777777"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5C385BDB" w14:textId="77777777"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928D6DE" w14:textId="7B0E4440" w:rsidR="00F6318A" w:rsidRPr="00B64C00" w:rsidRDefault="00F6318A" w:rsidP="00F6318A">
            <w:pPr>
              <w:spacing w:before="120" w:line="276" w:lineRule="auto"/>
              <w:rPr>
                <w:b/>
                <w:bCs/>
              </w:rPr>
            </w:pPr>
          </w:p>
        </w:tc>
      </w:tr>
      <w:tr w:rsidR="00170208" w:rsidRPr="00B64C00" w14:paraId="1B171F50"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6F27ABA2" w14:textId="41CBF1DF" w:rsidR="00170208" w:rsidRPr="00282323" w:rsidRDefault="00170208" w:rsidP="00170208">
            <w:pPr>
              <w:numPr>
                <w:ilvl w:val="0"/>
                <w:numId w:val="22"/>
              </w:numPr>
              <w:spacing w:before="120" w:line="276" w:lineRule="auto"/>
            </w:pPr>
            <w:r>
              <w:t xml:space="preserve"> In the past 12 months, about how often has the YP engaged with </w:t>
            </w:r>
            <w:r w:rsidRPr="00282323">
              <w:t xml:space="preserve">peers </w:t>
            </w:r>
            <w:r>
              <w:t>who have committed violent or non-violent crimes?</w:t>
            </w:r>
          </w:p>
        </w:tc>
        <w:tc>
          <w:tcPr>
            <w:tcW w:w="0" w:type="auto"/>
            <w:tcBorders>
              <w:top w:val="single" w:sz="4" w:space="0" w:color="auto"/>
              <w:left w:val="single" w:sz="4" w:space="0" w:color="auto"/>
              <w:bottom w:val="single" w:sz="4" w:space="0" w:color="auto"/>
              <w:right w:val="single" w:sz="4" w:space="0" w:color="auto"/>
            </w:tcBorders>
            <w:vAlign w:val="center"/>
          </w:tcPr>
          <w:p w14:paraId="71989243" w14:textId="77777777" w:rsidR="00170208" w:rsidRDefault="00170208" w:rsidP="00170208">
            <w:pPr>
              <w:spacing w:before="120" w:line="276" w:lineRule="auto"/>
              <w:rPr>
                <w:b/>
                <w:bCs/>
              </w:rPr>
            </w:pPr>
            <w:r>
              <w:rPr>
                <w:b/>
                <w:bCs/>
              </w:rPr>
              <w:t>Very often</w:t>
            </w:r>
          </w:p>
          <w:p w14:paraId="5FF05C3D" w14:textId="1B5562AE"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ED96E1E" w14:textId="77777777" w:rsidR="00170208" w:rsidRDefault="00170208" w:rsidP="00170208">
            <w:pPr>
              <w:spacing w:before="120" w:line="276" w:lineRule="auto"/>
              <w:rPr>
                <w:b/>
                <w:bCs/>
              </w:rPr>
            </w:pPr>
            <w:r>
              <w:rPr>
                <w:b/>
                <w:bCs/>
              </w:rPr>
              <w:t>Sometimes</w:t>
            </w:r>
          </w:p>
          <w:p w14:paraId="76626690" w14:textId="77777777" w:rsidR="00170208" w:rsidRDefault="00170208" w:rsidP="00170208">
            <w:pPr>
              <w:spacing w:before="120" w:line="276" w:lineRule="auto"/>
              <w:rPr>
                <w:b/>
                <w:bCs/>
              </w:rPr>
            </w:pPr>
          </w:p>
          <w:p w14:paraId="230F69B4" w14:textId="1687A057"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3C785788" w14:textId="77777777" w:rsidR="00170208" w:rsidRDefault="00170208" w:rsidP="00170208">
            <w:pPr>
              <w:spacing w:before="120" w:line="276" w:lineRule="auto"/>
              <w:rPr>
                <w:b/>
                <w:bCs/>
              </w:rPr>
            </w:pPr>
            <w:r>
              <w:rPr>
                <w:b/>
                <w:bCs/>
              </w:rPr>
              <w:t>Rarely</w:t>
            </w:r>
          </w:p>
          <w:p w14:paraId="6FC2E36E" w14:textId="77777777" w:rsidR="00170208" w:rsidRDefault="00170208" w:rsidP="00170208">
            <w:pPr>
              <w:spacing w:before="120" w:line="276" w:lineRule="auto"/>
              <w:rPr>
                <w:b/>
                <w:bCs/>
              </w:rPr>
            </w:pPr>
          </w:p>
          <w:p w14:paraId="052107D6" w14:textId="7AFB1E65"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0AC68643" w14:textId="77777777" w:rsidR="00170208" w:rsidRDefault="00170208" w:rsidP="00170208">
            <w:pPr>
              <w:spacing w:before="120" w:line="276" w:lineRule="auto"/>
              <w:rPr>
                <w:b/>
                <w:bCs/>
              </w:rPr>
            </w:pPr>
            <w:r>
              <w:rPr>
                <w:b/>
                <w:bCs/>
              </w:rPr>
              <w:t>Never</w:t>
            </w:r>
          </w:p>
          <w:p w14:paraId="7D1975DA" w14:textId="77777777" w:rsidR="00170208" w:rsidRDefault="00170208" w:rsidP="00170208">
            <w:pPr>
              <w:spacing w:before="120" w:line="276" w:lineRule="auto"/>
              <w:rPr>
                <w:b/>
                <w:bCs/>
              </w:rPr>
            </w:pPr>
          </w:p>
          <w:p w14:paraId="4DEBB64A" w14:textId="02BA4815"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156D431" w14:textId="1EA7768E" w:rsidR="00170208" w:rsidRPr="00B64C00" w:rsidRDefault="00F93471" w:rsidP="00170208">
            <w:pPr>
              <w:spacing w:before="120" w:line="276" w:lineRule="auto"/>
              <w:rPr>
                <w:b/>
                <w:bCs/>
              </w:rPr>
            </w:pPr>
            <w:r>
              <w:rPr>
                <w:b/>
                <w:bCs/>
              </w:rPr>
              <w:t>Not Known</w:t>
            </w:r>
          </w:p>
        </w:tc>
      </w:tr>
      <w:tr w:rsidR="00170208" w:rsidRPr="00B64C00" w14:paraId="513D0EEC"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74B8D73B" w14:textId="7F836A57" w:rsidR="00170208" w:rsidRPr="00282323" w:rsidRDefault="00170208" w:rsidP="00F93471">
            <w:pPr>
              <w:numPr>
                <w:ilvl w:val="0"/>
                <w:numId w:val="22"/>
              </w:numPr>
              <w:spacing w:before="120" w:line="276" w:lineRule="auto"/>
            </w:pPr>
            <w:r>
              <w:t xml:space="preserve">In the past 12 months, about how often has the YP missed school for </w:t>
            </w:r>
            <w:r w:rsidR="00F93471">
              <w:t xml:space="preserve">non-authorised absences? </w:t>
            </w:r>
          </w:p>
        </w:tc>
        <w:tc>
          <w:tcPr>
            <w:tcW w:w="0" w:type="auto"/>
            <w:tcBorders>
              <w:top w:val="single" w:sz="4" w:space="0" w:color="auto"/>
              <w:left w:val="single" w:sz="4" w:space="0" w:color="auto"/>
              <w:bottom w:val="single" w:sz="4" w:space="0" w:color="auto"/>
              <w:right w:val="single" w:sz="4" w:space="0" w:color="auto"/>
            </w:tcBorders>
            <w:vAlign w:val="center"/>
          </w:tcPr>
          <w:p w14:paraId="071C99DB" w14:textId="77777777" w:rsidR="00170208" w:rsidRDefault="00170208" w:rsidP="00170208">
            <w:pPr>
              <w:spacing w:before="120" w:line="276" w:lineRule="auto"/>
              <w:rPr>
                <w:b/>
                <w:bCs/>
              </w:rPr>
            </w:pPr>
            <w:r>
              <w:rPr>
                <w:b/>
                <w:bCs/>
              </w:rPr>
              <w:t>Very often</w:t>
            </w:r>
          </w:p>
          <w:p w14:paraId="7225E4C5" w14:textId="38E24894"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0759F45B" w14:textId="77777777" w:rsidR="00170208" w:rsidRDefault="00170208" w:rsidP="00170208">
            <w:pPr>
              <w:spacing w:before="120" w:line="276" w:lineRule="auto"/>
              <w:rPr>
                <w:b/>
                <w:bCs/>
              </w:rPr>
            </w:pPr>
            <w:r>
              <w:rPr>
                <w:b/>
                <w:bCs/>
              </w:rPr>
              <w:t>Sometimes</w:t>
            </w:r>
          </w:p>
          <w:p w14:paraId="21000840" w14:textId="77777777" w:rsidR="00170208" w:rsidRDefault="00170208" w:rsidP="00170208">
            <w:pPr>
              <w:spacing w:before="120" w:line="276" w:lineRule="auto"/>
              <w:rPr>
                <w:b/>
                <w:bCs/>
              </w:rPr>
            </w:pPr>
          </w:p>
          <w:p w14:paraId="32C660F7" w14:textId="02515306"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3D607D62" w14:textId="77777777" w:rsidR="00170208" w:rsidRDefault="00170208" w:rsidP="00170208">
            <w:pPr>
              <w:spacing w:before="120" w:line="276" w:lineRule="auto"/>
              <w:rPr>
                <w:b/>
                <w:bCs/>
              </w:rPr>
            </w:pPr>
            <w:r>
              <w:rPr>
                <w:b/>
                <w:bCs/>
              </w:rPr>
              <w:t>Rarely</w:t>
            </w:r>
          </w:p>
          <w:p w14:paraId="39B6EC13" w14:textId="77777777" w:rsidR="00170208" w:rsidRDefault="00170208" w:rsidP="00170208">
            <w:pPr>
              <w:spacing w:before="120" w:line="276" w:lineRule="auto"/>
              <w:rPr>
                <w:b/>
                <w:bCs/>
              </w:rPr>
            </w:pPr>
          </w:p>
          <w:p w14:paraId="130A1F5F" w14:textId="27315188"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AF49E92" w14:textId="77777777" w:rsidR="00170208" w:rsidRDefault="00170208" w:rsidP="00170208">
            <w:pPr>
              <w:spacing w:before="120" w:line="276" w:lineRule="auto"/>
              <w:rPr>
                <w:b/>
                <w:bCs/>
              </w:rPr>
            </w:pPr>
            <w:r>
              <w:rPr>
                <w:b/>
                <w:bCs/>
              </w:rPr>
              <w:t>Never</w:t>
            </w:r>
          </w:p>
          <w:p w14:paraId="45743196" w14:textId="77777777" w:rsidR="00170208" w:rsidRDefault="00170208" w:rsidP="00170208">
            <w:pPr>
              <w:spacing w:before="120" w:line="276" w:lineRule="auto"/>
              <w:rPr>
                <w:b/>
                <w:bCs/>
              </w:rPr>
            </w:pPr>
          </w:p>
          <w:p w14:paraId="223DB904" w14:textId="22D2CCBC"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F829FE5" w14:textId="634F5681" w:rsidR="00170208" w:rsidRPr="00B64C00" w:rsidRDefault="00F93471" w:rsidP="00170208">
            <w:pPr>
              <w:spacing w:before="120" w:line="276" w:lineRule="auto"/>
              <w:rPr>
                <w:b/>
                <w:bCs/>
              </w:rPr>
            </w:pPr>
            <w:r>
              <w:rPr>
                <w:b/>
                <w:bCs/>
              </w:rPr>
              <w:t>Not Known</w:t>
            </w:r>
          </w:p>
        </w:tc>
      </w:tr>
      <w:tr w:rsidR="00170208" w:rsidRPr="00B64C00" w14:paraId="57A37CF2"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2E7261F5" w14:textId="63631C52" w:rsidR="00170208" w:rsidRPr="00282323" w:rsidRDefault="00170208" w:rsidP="00170208">
            <w:pPr>
              <w:numPr>
                <w:ilvl w:val="0"/>
                <w:numId w:val="22"/>
              </w:numPr>
              <w:spacing w:before="120" w:line="276" w:lineRule="auto"/>
            </w:pPr>
            <w:r>
              <w:t xml:space="preserve"> In the past 12 months, about how often has the YP been excluded from the classroom or school as a result of disruptive or aggressive behaviour?</w:t>
            </w:r>
          </w:p>
        </w:tc>
        <w:tc>
          <w:tcPr>
            <w:tcW w:w="0" w:type="auto"/>
            <w:tcBorders>
              <w:top w:val="single" w:sz="4" w:space="0" w:color="auto"/>
              <w:left w:val="single" w:sz="4" w:space="0" w:color="auto"/>
              <w:bottom w:val="single" w:sz="4" w:space="0" w:color="auto"/>
              <w:right w:val="single" w:sz="4" w:space="0" w:color="auto"/>
            </w:tcBorders>
            <w:vAlign w:val="center"/>
          </w:tcPr>
          <w:p w14:paraId="4C9B58FE" w14:textId="77777777" w:rsidR="00170208" w:rsidRDefault="00170208" w:rsidP="00170208">
            <w:pPr>
              <w:spacing w:before="120" w:line="276" w:lineRule="auto"/>
              <w:rPr>
                <w:b/>
                <w:bCs/>
              </w:rPr>
            </w:pPr>
            <w:r>
              <w:rPr>
                <w:b/>
                <w:bCs/>
              </w:rPr>
              <w:t>Very often</w:t>
            </w:r>
          </w:p>
          <w:p w14:paraId="7524AEE5" w14:textId="052FB57D"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7A5F68C" w14:textId="77777777" w:rsidR="00170208" w:rsidRDefault="00170208" w:rsidP="00170208">
            <w:pPr>
              <w:spacing w:before="120" w:line="276" w:lineRule="auto"/>
              <w:rPr>
                <w:b/>
                <w:bCs/>
              </w:rPr>
            </w:pPr>
            <w:r>
              <w:rPr>
                <w:b/>
                <w:bCs/>
              </w:rPr>
              <w:t>Sometimes</w:t>
            </w:r>
          </w:p>
          <w:p w14:paraId="34F050E5" w14:textId="77777777" w:rsidR="00170208" w:rsidRDefault="00170208" w:rsidP="00170208">
            <w:pPr>
              <w:spacing w:before="120" w:line="276" w:lineRule="auto"/>
              <w:rPr>
                <w:b/>
                <w:bCs/>
              </w:rPr>
            </w:pPr>
          </w:p>
          <w:p w14:paraId="1B567E8E" w14:textId="44FA412E"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41B22698" w14:textId="77777777" w:rsidR="00170208" w:rsidRDefault="00170208" w:rsidP="00170208">
            <w:pPr>
              <w:spacing w:before="120" w:line="276" w:lineRule="auto"/>
              <w:rPr>
                <w:b/>
                <w:bCs/>
              </w:rPr>
            </w:pPr>
            <w:r>
              <w:rPr>
                <w:b/>
                <w:bCs/>
              </w:rPr>
              <w:t>Rarely</w:t>
            </w:r>
          </w:p>
          <w:p w14:paraId="6A7F78F2" w14:textId="77777777" w:rsidR="00170208" w:rsidRDefault="00170208" w:rsidP="00170208">
            <w:pPr>
              <w:spacing w:before="120" w:line="276" w:lineRule="auto"/>
              <w:rPr>
                <w:b/>
                <w:bCs/>
              </w:rPr>
            </w:pPr>
          </w:p>
          <w:p w14:paraId="7FEC09D9" w14:textId="6F8A3781"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A2479A8" w14:textId="77777777" w:rsidR="00170208" w:rsidRDefault="00170208" w:rsidP="00170208">
            <w:pPr>
              <w:spacing w:before="120" w:line="276" w:lineRule="auto"/>
              <w:rPr>
                <w:b/>
                <w:bCs/>
              </w:rPr>
            </w:pPr>
            <w:r>
              <w:rPr>
                <w:b/>
                <w:bCs/>
              </w:rPr>
              <w:t>Never</w:t>
            </w:r>
          </w:p>
          <w:p w14:paraId="145C0FA8" w14:textId="77777777" w:rsidR="00170208" w:rsidRDefault="00170208" w:rsidP="00170208">
            <w:pPr>
              <w:spacing w:before="120" w:line="276" w:lineRule="auto"/>
              <w:rPr>
                <w:b/>
                <w:bCs/>
              </w:rPr>
            </w:pPr>
          </w:p>
          <w:p w14:paraId="6460CD3C" w14:textId="533C78D7" w:rsidR="00170208" w:rsidRPr="00B64C00" w:rsidRDefault="00170208" w:rsidP="00170208">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041CEB2" w14:textId="49F48D88" w:rsidR="00170208" w:rsidRPr="00B64C00" w:rsidRDefault="00F93471" w:rsidP="00170208">
            <w:pPr>
              <w:spacing w:before="120" w:line="276" w:lineRule="auto"/>
              <w:rPr>
                <w:b/>
                <w:bCs/>
              </w:rPr>
            </w:pPr>
            <w:r>
              <w:rPr>
                <w:b/>
                <w:bCs/>
              </w:rPr>
              <w:t>Not Known</w:t>
            </w:r>
          </w:p>
        </w:tc>
      </w:tr>
      <w:tr w:rsidR="00F6318A" w:rsidRPr="00B64C00" w14:paraId="0D2C7EEC" w14:textId="77777777" w:rsidTr="00FB6F9E">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35FD3A8A" w14:textId="2827BFC8" w:rsidR="00F6318A" w:rsidRPr="00282323" w:rsidRDefault="00F6318A" w:rsidP="00F6318A">
            <w:pPr>
              <w:numPr>
                <w:ilvl w:val="0"/>
                <w:numId w:val="22"/>
              </w:numPr>
              <w:spacing w:before="120" w:line="276" w:lineRule="auto"/>
            </w:pPr>
            <w:r>
              <w:t xml:space="preserve"> At present, is the YP currently temporarily or permanently excluded from </w:t>
            </w:r>
            <w:r w:rsidRPr="00282323">
              <w:t>school?</w:t>
            </w:r>
          </w:p>
        </w:tc>
        <w:tc>
          <w:tcPr>
            <w:tcW w:w="0" w:type="auto"/>
            <w:tcBorders>
              <w:top w:val="single" w:sz="4" w:space="0" w:color="auto"/>
              <w:left w:val="single" w:sz="4" w:space="0" w:color="auto"/>
              <w:bottom w:val="single" w:sz="4" w:space="0" w:color="auto"/>
              <w:right w:val="single" w:sz="4" w:space="0" w:color="auto"/>
            </w:tcBorders>
            <w:vAlign w:val="center"/>
          </w:tcPr>
          <w:p w14:paraId="15134528" w14:textId="77777777" w:rsidR="00F6318A" w:rsidRDefault="00F6318A" w:rsidP="00F6318A">
            <w:pPr>
              <w:spacing w:before="120" w:line="276" w:lineRule="auto"/>
              <w:rPr>
                <w:b/>
              </w:rPr>
            </w:pPr>
            <w:r w:rsidRPr="000751FD">
              <w:rPr>
                <w:b/>
              </w:rPr>
              <w:t>Yes</w:t>
            </w:r>
          </w:p>
          <w:p w14:paraId="4EBB85D1" w14:textId="0D2DC2AB"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6D6864F" w14:textId="77777777" w:rsidR="00F6318A" w:rsidRDefault="00F6318A" w:rsidP="00F6318A">
            <w:pPr>
              <w:spacing w:before="120" w:line="276" w:lineRule="auto"/>
              <w:rPr>
                <w:b/>
              </w:rPr>
            </w:pPr>
            <w:r w:rsidRPr="000751FD">
              <w:rPr>
                <w:b/>
              </w:rPr>
              <w:t>No</w:t>
            </w:r>
          </w:p>
          <w:p w14:paraId="0B0979EC" w14:textId="5688B799"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39E8BDA" w14:textId="77777777"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AF387E7" w14:textId="1D42B821" w:rsidR="00F6318A" w:rsidRPr="00B64C00" w:rsidRDefault="00F6318A" w:rsidP="00F6318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059701CB" w14:textId="10761F3C" w:rsidR="00F6318A" w:rsidRPr="00B64C00" w:rsidRDefault="00F6318A" w:rsidP="00F6318A">
            <w:pPr>
              <w:spacing w:before="120" w:line="276" w:lineRule="auto"/>
              <w:rPr>
                <w:b/>
                <w:bCs/>
              </w:rPr>
            </w:pPr>
          </w:p>
        </w:tc>
      </w:tr>
    </w:tbl>
    <w:p w14:paraId="189430F8" w14:textId="11A0D907" w:rsidR="00147962" w:rsidRDefault="00147962" w:rsidP="00377465">
      <w:pPr>
        <w:rPr>
          <w:color w:val="4472C4" w:themeColor="accent1"/>
        </w:rPr>
      </w:pPr>
    </w:p>
    <w:p w14:paraId="47C76B28" w14:textId="77777777" w:rsidR="005B48DC" w:rsidRPr="005B48DC" w:rsidRDefault="005B48DC" w:rsidP="005B48DC">
      <w:pPr>
        <w:rPr>
          <w:b/>
          <w:bCs/>
          <w:color w:val="FF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062"/>
        <w:gridCol w:w="1722"/>
        <w:gridCol w:w="1125"/>
        <w:gridCol w:w="1077"/>
        <w:gridCol w:w="222"/>
      </w:tblGrid>
      <w:tr w:rsidR="00BA5A26" w:rsidRPr="00BA5A26" w14:paraId="5E345ACC" w14:textId="77777777" w:rsidTr="00377465">
        <w:trPr>
          <w:cantSplit/>
          <w:trHeight w:val="533"/>
        </w:trPr>
        <w:tc>
          <w:tcPr>
            <w:tcW w:w="0" w:type="auto"/>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8B6F727" w14:textId="027BBE90" w:rsidR="00BA5A26" w:rsidRPr="00BA5A26" w:rsidRDefault="00BA5A26" w:rsidP="00BA5A26">
            <w:pPr>
              <w:spacing w:before="120" w:line="276" w:lineRule="auto"/>
              <w:rPr>
                <w:b/>
                <w:bCs/>
              </w:rPr>
            </w:pPr>
            <w:r w:rsidRPr="00BA5A26">
              <w:rPr>
                <w:b/>
                <w:bCs/>
              </w:rPr>
              <w:t xml:space="preserve">3. ABOUT THE YP’s WIDER SUPPORT </w:t>
            </w:r>
            <w:r w:rsidRPr="00BA5A26">
              <w:rPr>
                <w:i/>
                <w:iCs/>
              </w:rPr>
              <w:t>(These help to identify the factors</w:t>
            </w:r>
            <w:r w:rsidR="006D0925">
              <w:rPr>
                <w:i/>
                <w:iCs/>
              </w:rPr>
              <w:t xml:space="preserve"> </w:t>
            </w:r>
            <w:r w:rsidR="008A10E7">
              <w:rPr>
                <w:i/>
                <w:iCs/>
              </w:rPr>
              <w:t xml:space="preserve">in the YP’s wider network </w:t>
            </w:r>
            <w:r w:rsidRPr="00BA5A26">
              <w:rPr>
                <w:i/>
                <w:iCs/>
              </w:rPr>
              <w:t xml:space="preserve">that can influence </w:t>
            </w:r>
            <w:r w:rsidR="006D0925">
              <w:rPr>
                <w:i/>
                <w:iCs/>
              </w:rPr>
              <w:t xml:space="preserve">their behaviours as well as their </w:t>
            </w:r>
            <w:r w:rsidR="00C13B40">
              <w:rPr>
                <w:i/>
                <w:iCs/>
              </w:rPr>
              <w:t xml:space="preserve">ongoing participation in P4T once they </w:t>
            </w:r>
            <w:r w:rsidR="00BA2BD4">
              <w:rPr>
                <w:i/>
                <w:iCs/>
              </w:rPr>
              <w:t>join</w:t>
            </w:r>
            <w:r w:rsidRPr="00BA5A26">
              <w:rPr>
                <w:i/>
                <w:iCs/>
              </w:rPr>
              <w:t>)</w:t>
            </w:r>
          </w:p>
        </w:tc>
      </w:tr>
      <w:tr w:rsidR="00DA0346" w:rsidRPr="00BA5A26" w14:paraId="54FF9868" w14:textId="77777777" w:rsidTr="00377465">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198C36D4" w14:textId="3393CDA4" w:rsidR="0044094A" w:rsidRPr="00BA5A26" w:rsidRDefault="0044094A" w:rsidP="0044094A">
            <w:pPr>
              <w:numPr>
                <w:ilvl w:val="0"/>
                <w:numId w:val="23"/>
              </w:numPr>
              <w:spacing w:before="120" w:line="276" w:lineRule="auto"/>
            </w:pPr>
            <w:r w:rsidRPr="00BA5A26">
              <w:t xml:space="preserve"> </w:t>
            </w:r>
            <w:r>
              <w:t xml:space="preserve">Has the YP </w:t>
            </w:r>
            <w:r w:rsidRPr="00EB30BB">
              <w:rPr>
                <w:b/>
                <w:bCs/>
                <w:i/>
                <w:iCs/>
                <w:u w:val="single"/>
              </w:rPr>
              <w:t>ever</w:t>
            </w:r>
            <w:r>
              <w:t xml:space="preserve"> shared any concerns with you about their relationshi</w:t>
            </w:r>
            <w:r w:rsidR="00D743B5">
              <w:t>p with their parent or main car</w:t>
            </w:r>
            <w:r>
              <w:t>er?</w:t>
            </w:r>
          </w:p>
        </w:tc>
        <w:tc>
          <w:tcPr>
            <w:tcW w:w="0" w:type="auto"/>
            <w:tcBorders>
              <w:top w:val="single" w:sz="4" w:space="0" w:color="auto"/>
              <w:left w:val="single" w:sz="4" w:space="0" w:color="auto"/>
              <w:bottom w:val="single" w:sz="4" w:space="0" w:color="auto"/>
              <w:right w:val="single" w:sz="4" w:space="0" w:color="auto"/>
            </w:tcBorders>
            <w:vAlign w:val="center"/>
          </w:tcPr>
          <w:p w14:paraId="114C2BE8" w14:textId="77777777" w:rsidR="0044094A" w:rsidRDefault="0044094A" w:rsidP="0044094A">
            <w:pPr>
              <w:spacing w:before="120" w:line="276" w:lineRule="auto"/>
              <w:rPr>
                <w:b/>
              </w:rPr>
            </w:pPr>
            <w:r w:rsidRPr="000751FD">
              <w:rPr>
                <w:b/>
              </w:rPr>
              <w:t>Yes</w:t>
            </w:r>
          </w:p>
          <w:p w14:paraId="33201A04" w14:textId="7BD18DA8"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063BECA" w14:textId="77777777" w:rsidR="0044094A" w:rsidRDefault="0044094A" w:rsidP="0044094A">
            <w:pPr>
              <w:spacing w:before="120" w:line="276" w:lineRule="auto"/>
              <w:rPr>
                <w:b/>
              </w:rPr>
            </w:pPr>
            <w:r w:rsidRPr="000751FD">
              <w:rPr>
                <w:b/>
              </w:rPr>
              <w:t>No</w:t>
            </w:r>
          </w:p>
          <w:p w14:paraId="7192CB5D" w14:textId="159AD41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790ACAB" w14:textId="7777777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43CD597" w14:textId="7777777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5CDAE7E8" w14:textId="4A66B626" w:rsidR="0044094A" w:rsidRPr="00BA5A26" w:rsidRDefault="0044094A" w:rsidP="0044094A">
            <w:pPr>
              <w:spacing w:before="120" w:line="276" w:lineRule="auto"/>
              <w:rPr>
                <w:b/>
                <w:bCs/>
              </w:rPr>
            </w:pPr>
          </w:p>
        </w:tc>
      </w:tr>
      <w:tr w:rsidR="00DA0346" w:rsidRPr="00BA5A26" w14:paraId="202A5C68" w14:textId="77777777" w:rsidTr="00377465">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191F61F4" w14:textId="39E6BCA2" w:rsidR="00476CB6" w:rsidRPr="00BA5A26" w:rsidRDefault="00476CB6" w:rsidP="00476CB6">
            <w:pPr>
              <w:numPr>
                <w:ilvl w:val="0"/>
                <w:numId w:val="23"/>
              </w:numPr>
              <w:spacing w:before="120" w:line="276" w:lineRule="auto"/>
            </w:pPr>
            <w:r>
              <w:t>How would you describe the</w:t>
            </w:r>
            <w:r w:rsidR="00FA6A9C">
              <w:t xml:space="preserve"> </w:t>
            </w:r>
            <w:r w:rsidR="005A138F">
              <w:t>motivational</w:t>
            </w:r>
            <w:r>
              <w:t xml:space="preserve"> </w:t>
            </w:r>
            <w:r w:rsidR="005E3C14">
              <w:t>support</w:t>
            </w:r>
            <w:r w:rsidR="0054129A">
              <w:t xml:space="preserve"> (including verbal/non-verbal</w:t>
            </w:r>
            <w:r w:rsidR="007E665F">
              <w:t xml:space="preserve"> </w:t>
            </w:r>
            <w:ins w:id="0" w:author="Angela Chapman">
              <w:r w:rsidR="007E665F" w:rsidRPr="009610FF">
                <w:t>interaction, validation, affirmation</w:t>
              </w:r>
              <w:r w:rsidR="003713C4" w:rsidRPr="009610FF">
                <w:t>)</w:t>
              </w:r>
              <w:r w:rsidRPr="009610FF">
                <w:t xml:space="preserve"> </w:t>
              </w:r>
            </w:ins>
            <w:r w:rsidR="00AF6BBF">
              <w:t xml:space="preserve">that </w:t>
            </w:r>
            <w:r>
              <w:t>the YP</w:t>
            </w:r>
            <w:r w:rsidR="00C44FCB">
              <w:t xml:space="preserve"> receives from their </w:t>
            </w:r>
            <w:r>
              <w:t xml:space="preserve">parent or main carer </w:t>
            </w:r>
            <w:r w:rsidR="00F965E9">
              <w:t>on a daily basis</w:t>
            </w:r>
            <w:r>
              <w:t>?</w:t>
            </w:r>
          </w:p>
        </w:tc>
        <w:tc>
          <w:tcPr>
            <w:tcW w:w="0" w:type="auto"/>
            <w:tcBorders>
              <w:top w:val="single" w:sz="4" w:space="0" w:color="auto"/>
              <w:left w:val="single" w:sz="4" w:space="0" w:color="auto"/>
              <w:bottom w:val="single" w:sz="4" w:space="0" w:color="auto"/>
              <w:right w:val="single" w:sz="4" w:space="0" w:color="auto"/>
            </w:tcBorders>
            <w:vAlign w:val="center"/>
          </w:tcPr>
          <w:p w14:paraId="7EE9D1E6" w14:textId="77777777" w:rsidR="00476CB6" w:rsidRDefault="00DA0346" w:rsidP="00476CB6">
            <w:pPr>
              <w:spacing w:before="120" w:line="276" w:lineRule="auto"/>
              <w:rPr>
                <w:b/>
                <w:bCs/>
              </w:rPr>
            </w:pPr>
            <w:r>
              <w:rPr>
                <w:b/>
                <w:bCs/>
              </w:rPr>
              <w:t>Mostly</w:t>
            </w:r>
            <w:r w:rsidR="00476CB6">
              <w:rPr>
                <w:b/>
                <w:bCs/>
              </w:rPr>
              <w:t xml:space="preserve"> </w:t>
            </w:r>
            <w:r w:rsidR="009432E1">
              <w:rPr>
                <w:b/>
                <w:bCs/>
              </w:rPr>
              <w:t>positive</w:t>
            </w:r>
          </w:p>
          <w:p w14:paraId="3864D5B6" w14:textId="77777777" w:rsidR="00661426" w:rsidRDefault="00661426" w:rsidP="00476CB6">
            <w:pPr>
              <w:spacing w:before="120" w:line="276" w:lineRule="auto"/>
              <w:rPr>
                <w:b/>
                <w:bCs/>
              </w:rPr>
            </w:pPr>
          </w:p>
          <w:p w14:paraId="63FD8FBA" w14:textId="6FDEFFAF" w:rsidR="00661426" w:rsidRPr="00661426" w:rsidRDefault="00661426" w:rsidP="00476CB6">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E9B4583" w14:textId="77777777" w:rsidR="00476CB6" w:rsidRDefault="009432E1" w:rsidP="00476CB6">
            <w:pPr>
              <w:spacing w:before="120" w:line="276" w:lineRule="auto"/>
              <w:rPr>
                <w:b/>
                <w:bCs/>
              </w:rPr>
            </w:pPr>
            <w:r>
              <w:rPr>
                <w:b/>
                <w:bCs/>
              </w:rPr>
              <w:t xml:space="preserve">Sometimes </w:t>
            </w:r>
            <w:r w:rsidR="007C3E1B">
              <w:rPr>
                <w:b/>
                <w:bCs/>
              </w:rPr>
              <w:t>positive, sometimes negative</w:t>
            </w:r>
          </w:p>
          <w:p w14:paraId="117FB45B" w14:textId="264E13F2" w:rsidR="00661426" w:rsidRPr="00661426" w:rsidRDefault="00661426" w:rsidP="00476CB6">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F0D95C1" w14:textId="77777777" w:rsidR="00476CB6" w:rsidRDefault="007C3E1B" w:rsidP="00476CB6">
            <w:pPr>
              <w:spacing w:before="120" w:line="276" w:lineRule="auto"/>
              <w:rPr>
                <w:b/>
                <w:bCs/>
              </w:rPr>
            </w:pPr>
            <w:r>
              <w:rPr>
                <w:b/>
                <w:bCs/>
              </w:rPr>
              <w:t>Mostly negative</w:t>
            </w:r>
          </w:p>
          <w:p w14:paraId="7141050F" w14:textId="77777777" w:rsidR="00661426" w:rsidRDefault="00661426" w:rsidP="00476CB6">
            <w:pPr>
              <w:spacing w:before="120" w:line="276" w:lineRule="auto"/>
              <w:rPr>
                <w:b/>
                <w:bCs/>
              </w:rPr>
            </w:pPr>
          </w:p>
          <w:p w14:paraId="6B36BC1B" w14:textId="745E2954" w:rsidR="00661426" w:rsidRPr="00661426" w:rsidRDefault="00661426" w:rsidP="00476CB6">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7563B1C1" w14:textId="77777777" w:rsidR="00476CB6" w:rsidRDefault="00DA0346" w:rsidP="00476CB6">
            <w:pPr>
              <w:spacing w:before="120" w:line="276" w:lineRule="auto"/>
              <w:rPr>
                <w:b/>
                <w:bCs/>
              </w:rPr>
            </w:pPr>
            <w:r>
              <w:rPr>
                <w:b/>
                <w:bCs/>
              </w:rPr>
              <w:t>Rarely or none given</w:t>
            </w:r>
          </w:p>
          <w:p w14:paraId="2DDB48BA" w14:textId="5F240230" w:rsidR="00661426" w:rsidRPr="00661426" w:rsidRDefault="00661426" w:rsidP="00476CB6">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5081D738" w14:textId="5D950AB4" w:rsidR="00476CB6" w:rsidRPr="00BA5A26" w:rsidRDefault="00476CB6" w:rsidP="00476CB6">
            <w:pPr>
              <w:spacing w:before="120" w:line="276" w:lineRule="auto"/>
              <w:rPr>
                <w:b/>
                <w:bCs/>
              </w:rPr>
            </w:pPr>
          </w:p>
        </w:tc>
      </w:tr>
      <w:tr w:rsidR="00B14C3E" w:rsidRPr="00BA5A26" w14:paraId="71A706AF" w14:textId="77777777" w:rsidTr="00377465">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5B39C162" w14:textId="11D4E417" w:rsidR="00B14C3E" w:rsidRDefault="00B14C3E" w:rsidP="00B14C3E">
            <w:pPr>
              <w:numPr>
                <w:ilvl w:val="0"/>
                <w:numId w:val="23"/>
              </w:numPr>
              <w:spacing w:before="120" w:line="276" w:lineRule="auto"/>
            </w:pPr>
            <w:r>
              <w:t>How would you describe the level of regulatory support (including enforcing rules, setting limits) that the YP receives from their parent or main carer on a daily basis?</w:t>
            </w:r>
          </w:p>
        </w:tc>
        <w:tc>
          <w:tcPr>
            <w:tcW w:w="0" w:type="auto"/>
            <w:tcBorders>
              <w:top w:val="single" w:sz="4" w:space="0" w:color="auto"/>
              <w:left w:val="single" w:sz="4" w:space="0" w:color="auto"/>
              <w:bottom w:val="single" w:sz="4" w:space="0" w:color="auto"/>
              <w:right w:val="single" w:sz="4" w:space="0" w:color="auto"/>
            </w:tcBorders>
            <w:vAlign w:val="center"/>
          </w:tcPr>
          <w:p w14:paraId="6EA186A6" w14:textId="18490EE4" w:rsidR="00B14C3E" w:rsidRDefault="00B14C3E" w:rsidP="00B14C3E">
            <w:pPr>
              <w:spacing w:before="120" w:line="276" w:lineRule="auto"/>
              <w:rPr>
                <w:b/>
                <w:bCs/>
              </w:rPr>
            </w:pPr>
            <w:r>
              <w:rPr>
                <w:b/>
                <w:bCs/>
              </w:rPr>
              <w:t>Mostly good</w:t>
            </w:r>
          </w:p>
          <w:p w14:paraId="45CCF1D5" w14:textId="77777777" w:rsidR="00845EC2" w:rsidRDefault="00845EC2" w:rsidP="00B14C3E">
            <w:pPr>
              <w:spacing w:before="120" w:line="276" w:lineRule="auto"/>
              <w:rPr>
                <w:b/>
                <w:bCs/>
              </w:rPr>
            </w:pPr>
          </w:p>
          <w:p w14:paraId="51BCC0D1" w14:textId="3138E3B3" w:rsidR="004C5085" w:rsidRPr="00845EC2" w:rsidRDefault="004C5085" w:rsidP="00B14C3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93C4DBA" w14:textId="77777777" w:rsidR="00B14C3E" w:rsidRDefault="00B14C3E" w:rsidP="00B14C3E">
            <w:pPr>
              <w:spacing w:before="120" w:line="276" w:lineRule="auto"/>
              <w:rPr>
                <w:b/>
                <w:bCs/>
              </w:rPr>
            </w:pPr>
            <w:r>
              <w:rPr>
                <w:b/>
                <w:bCs/>
              </w:rPr>
              <w:t>Sometimes good, sometimes lax</w:t>
            </w:r>
          </w:p>
          <w:p w14:paraId="513DE133" w14:textId="7C0C9281" w:rsidR="00845EC2" w:rsidRPr="00845EC2" w:rsidRDefault="00845EC2" w:rsidP="00B14C3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B1EFF57" w14:textId="77777777" w:rsidR="00B14C3E" w:rsidRDefault="00B14C3E" w:rsidP="00B14C3E">
            <w:pPr>
              <w:spacing w:before="120" w:line="276" w:lineRule="auto"/>
              <w:rPr>
                <w:b/>
                <w:bCs/>
              </w:rPr>
            </w:pPr>
            <w:r>
              <w:rPr>
                <w:b/>
                <w:bCs/>
              </w:rPr>
              <w:t>Mostly lax</w:t>
            </w:r>
          </w:p>
          <w:p w14:paraId="6CC49312" w14:textId="77777777" w:rsidR="00845EC2" w:rsidRDefault="00845EC2" w:rsidP="00B14C3E">
            <w:pPr>
              <w:spacing w:before="120" w:line="276" w:lineRule="auto"/>
              <w:rPr>
                <w:b/>
                <w:bCs/>
              </w:rPr>
            </w:pPr>
          </w:p>
          <w:p w14:paraId="4DF5421C" w14:textId="38E99DDB" w:rsidR="00845EC2" w:rsidRPr="00845EC2" w:rsidRDefault="00845EC2" w:rsidP="00B14C3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53AF9B08" w14:textId="77777777" w:rsidR="00B14C3E" w:rsidRDefault="00B14C3E" w:rsidP="00B14C3E">
            <w:pPr>
              <w:spacing w:before="120" w:line="276" w:lineRule="auto"/>
              <w:rPr>
                <w:b/>
                <w:bCs/>
              </w:rPr>
            </w:pPr>
            <w:r>
              <w:rPr>
                <w:b/>
                <w:bCs/>
              </w:rPr>
              <w:t>Rarely or none given</w:t>
            </w:r>
          </w:p>
          <w:p w14:paraId="54F60B2E" w14:textId="776937F2" w:rsidR="00845EC2" w:rsidRPr="00845EC2" w:rsidRDefault="00845EC2" w:rsidP="00B14C3E">
            <w:pPr>
              <w:spacing w:before="120" w:line="276" w:lineRule="auto"/>
              <w:rPr>
                <w:b/>
                <w:bCs/>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7E17C9D6" w14:textId="3222BEA2" w:rsidR="00B14C3E" w:rsidRDefault="00B14C3E" w:rsidP="00B14C3E">
            <w:pPr>
              <w:spacing w:before="120" w:line="276" w:lineRule="auto"/>
              <w:rPr>
                <w:b/>
                <w:bCs/>
              </w:rPr>
            </w:pPr>
          </w:p>
        </w:tc>
      </w:tr>
      <w:tr w:rsidR="00DA0346" w:rsidRPr="00BA5A26" w14:paraId="66895D3C" w14:textId="77777777" w:rsidTr="00377465">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3C7AA61A" w14:textId="34046F84" w:rsidR="0044094A" w:rsidRPr="00BA5A26" w:rsidRDefault="0044094A" w:rsidP="0044094A">
            <w:pPr>
              <w:numPr>
                <w:ilvl w:val="0"/>
                <w:numId w:val="23"/>
              </w:numPr>
              <w:spacing w:before="120" w:line="276" w:lineRule="auto"/>
            </w:pPr>
            <w:r>
              <w:t>In the past 12 months, has a member of the YP’s household been involved in violent behaviours or non-violent criminal activities (including being arrested or referred to the Justice System)?</w:t>
            </w:r>
          </w:p>
        </w:tc>
        <w:tc>
          <w:tcPr>
            <w:tcW w:w="0" w:type="auto"/>
            <w:tcBorders>
              <w:top w:val="single" w:sz="4" w:space="0" w:color="auto"/>
              <w:left w:val="single" w:sz="4" w:space="0" w:color="auto"/>
              <w:bottom w:val="single" w:sz="4" w:space="0" w:color="auto"/>
              <w:right w:val="single" w:sz="4" w:space="0" w:color="auto"/>
            </w:tcBorders>
            <w:vAlign w:val="center"/>
          </w:tcPr>
          <w:p w14:paraId="0D979B3A" w14:textId="77777777" w:rsidR="0044094A" w:rsidRDefault="0044094A" w:rsidP="0044094A">
            <w:pPr>
              <w:spacing w:before="120" w:line="276" w:lineRule="auto"/>
              <w:rPr>
                <w:b/>
              </w:rPr>
            </w:pPr>
            <w:r w:rsidRPr="000751FD">
              <w:rPr>
                <w:b/>
              </w:rPr>
              <w:t>Yes</w:t>
            </w:r>
          </w:p>
          <w:p w14:paraId="4843172D" w14:textId="5ADA2F4D"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42609BEE" w14:textId="77777777" w:rsidR="0044094A" w:rsidRDefault="0044094A" w:rsidP="0044094A">
            <w:pPr>
              <w:spacing w:before="120" w:line="276" w:lineRule="auto"/>
              <w:rPr>
                <w:b/>
              </w:rPr>
            </w:pPr>
            <w:r w:rsidRPr="000751FD">
              <w:rPr>
                <w:b/>
              </w:rPr>
              <w:t>No</w:t>
            </w:r>
          </w:p>
          <w:p w14:paraId="50DCEA1F" w14:textId="19FE7483"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460E79C2" w14:textId="7777777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3461E0CB" w14:textId="7FF34FF9" w:rsidR="0044094A" w:rsidRPr="00BA5A26" w:rsidRDefault="00F93471" w:rsidP="0044094A">
            <w:pPr>
              <w:spacing w:before="120" w:line="276" w:lineRule="auto"/>
              <w:rPr>
                <w:b/>
                <w:bCs/>
              </w:rPr>
            </w:pPr>
            <w:r>
              <w:rPr>
                <w:b/>
                <w:bCs/>
              </w:rPr>
              <w:t>Not Known</w:t>
            </w:r>
          </w:p>
        </w:tc>
        <w:tc>
          <w:tcPr>
            <w:tcW w:w="0" w:type="auto"/>
            <w:tcBorders>
              <w:top w:val="single" w:sz="4" w:space="0" w:color="auto"/>
              <w:left w:val="single" w:sz="4" w:space="0" w:color="auto"/>
              <w:bottom w:val="single" w:sz="4" w:space="0" w:color="auto"/>
              <w:right w:val="single" w:sz="4" w:space="0" w:color="auto"/>
            </w:tcBorders>
            <w:vAlign w:val="center"/>
          </w:tcPr>
          <w:p w14:paraId="29F99301" w14:textId="066F0916" w:rsidR="0044094A" w:rsidRPr="00BA5A26" w:rsidRDefault="0044094A" w:rsidP="0044094A">
            <w:pPr>
              <w:spacing w:before="120" w:line="276" w:lineRule="auto"/>
              <w:rPr>
                <w:b/>
                <w:bCs/>
              </w:rPr>
            </w:pPr>
          </w:p>
        </w:tc>
      </w:tr>
      <w:tr w:rsidR="00DA0346" w:rsidRPr="00BA5A26" w14:paraId="49110AF4" w14:textId="77777777" w:rsidTr="00377465">
        <w:trPr>
          <w:cantSplit/>
          <w:trHeight w:val="533"/>
        </w:trPr>
        <w:tc>
          <w:tcPr>
            <w:tcW w:w="0" w:type="auto"/>
            <w:tcBorders>
              <w:top w:val="single" w:sz="4" w:space="0" w:color="auto"/>
              <w:left w:val="single" w:sz="4" w:space="0" w:color="auto"/>
              <w:bottom w:val="single" w:sz="4" w:space="0" w:color="auto"/>
              <w:right w:val="single" w:sz="4" w:space="0" w:color="auto"/>
            </w:tcBorders>
            <w:vAlign w:val="center"/>
          </w:tcPr>
          <w:p w14:paraId="1427CC30" w14:textId="092F23CB" w:rsidR="0044094A" w:rsidRPr="00BA5A26" w:rsidRDefault="0044094A" w:rsidP="0044094A">
            <w:pPr>
              <w:numPr>
                <w:ilvl w:val="0"/>
                <w:numId w:val="23"/>
              </w:numPr>
              <w:spacing w:before="120" w:line="276" w:lineRule="auto"/>
            </w:pPr>
            <w:r>
              <w:t>Does a member of the YP’s household misuse drugs or alcohol?</w:t>
            </w:r>
          </w:p>
        </w:tc>
        <w:tc>
          <w:tcPr>
            <w:tcW w:w="0" w:type="auto"/>
            <w:tcBorders>
              <w:top w:val="single" w:sz="4" w:space="0" w:color="auto"/>
              <w:left w:val="single" w:sz="4" w:space="0" w:color="auto"/>
              <w:bottom w:val="single" w:sz="4" w:space="0" w:color="auto"/>
              <w:right w:val="single" w:sz="4" w:space="0" w:color="auto"/>
            </w:tcBorders>
            <w:vAlign w:val="center"/>
          </w:tcPr>
          <w:p w14:paraId="21AB0560" w14:textId="77777777" w:rsidR="0044094A" w:rsidRDefault="0044094A" w:rsidP="0044094A">
            <w:pPr>
              <w:spacing w:before="120" w:line="276" w:lineRule="auto"/>
              <w:rPr>
                <w:b/>
              </w:rPr>
            </w:pPr>
            <w:r w:rsidRPr="000751FD">
              <w:rPr>
                <w:b/>
              </w:rPr>
              <w:t>Yes</w:t>
            </w:r>
          </w:p>
          <w:p w14:paraId="55D10F13" w14:textId="0B5066C2"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32565B2" w14:textId="77777777" w:rsidR="0044094A" w:rsidRDefault="0044094A" w:rsidP="0044094A">
            <w:pPr>
              <w:spacing w:before="120" w:line="276" w:lineRule="auto"/>
              <w:rPr>
                <w:b/>
              </w:rPr>
            </w:pPr>
            <w:r w:rsidRPr="000751FD">
              <w:rPr>
                <w:b/>
              </w:rPr>
              <w:t>No</w:t>
            </w:r>
          </w:p>
          <w:p w14:paraId="503C2A3D" w14:textId="5629BF01"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F2D33F0" w14:textId="7777777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42E467E" w14:textId="77777777" w:rsidR="0044094A" w:rsidRPr="00BA5A26" w:rsidRDefault="0044094A" w:rsidP="0044094A">
            <w:pPr>
              <w:spacing w:before="120"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E53347A" w14:textId="0AC27C74" w:rsidR="0044094A" w:rsidRPr="00BA5A26" w:rsidRDefault="0044094A" w:rsidP="0044094A">
            <w:pPr>
              <w:spacing w:before="120" w:line="276" w:lineRule="auto"/>
              <w:rPr>
                <w:b/>
                <w:bCs/>
              </w:rPr>
            </w:pPr>
          </w:p>
        </w:tc>
      </w:tr>
    </w:tbl>
    <w:p w14:paraId="08B2F61B" w14:textId="5225C325" w:rsidR="00DB548B" w:rsidRDefault="00DB548B" w:rsidP="00377465">
      <w:pPr>
        <w:rPr>
          <w:b/>
          <w:bCs/>
          <w:color w:val="FF0000"/>
        </w:rPr>
      </w:pPr>
    </w:p>
    <w:p w14:paraId="5AE2AFD4" w14:textId="77777777" w:rsidR="009610FF" w:rsidRDefault="009610FF" w:rsidP="00377465">
      <w:pPr>
        <w:rPr>
          <w:b/>
          <w:bCs/>
          <w:color w:val="FF0000"/>
        </w:rPr>
      </w:pPr>
    </w:p>
    <w:tbl>
      <w:tblPr>
        <w:tblpPr w:leftFromText="180" w:rightFromText="180" w:vertAnchor="text"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4339"/>
      </w:tblGrid>
      <w:tr w:rsidR="006422AF" w:rsidRPr="00117A52" w14:paraId="5EF2C1E8" w14:textId="77777777" w:rsidTr="0097325A">
        <w:trPr>
          <w:cantSplit/>
          <w:trHeight w:val="550"/>
        </w:trPr>
        <w:tc>
          <w:tcPr>
            <w:tcW w:w="5000" w:type="pct"/>
            <w:gridSpan w:val="2"/>
            <w:tcBorders>
              <w:top w:val="single" w:sz="4" w:space="0" w:color="auto"/>
              <w:left w:val="single" w:sz="4" w:space="0" w:color="auto"/>
              <w:bottom w:val="single" w:sz="4" w:space="0" w:color="auto"/>
              <w:right w:val="single" w:sz="4" w:space="0" w:color="auto"/>
            </w:tcBorders>
          </w:tcPr>
          <w:p w14:paraId="7F5BAAA4" w14:textId="63882540" w:rsidR="00EE78EC" w:rsidRDefault="006422AF" w:rsidP="000070B1">
            <w:pPr>
              <w:rPr>
                <w:rFonts w:ascii="Open Sans" w:hAnsi="Open Sans" w:cs="Open Sans"/>
                <w:b/>
              </w:rPr>
            </w:pPr>
            <w:r w:rsidRPr="00117A52">
              <w:rPr>
                <w:rFonts w:ascii="Open Sans" w:hAnsi="Open Sans" w:cs="Open Sans"/>
                <w:b/>
              </w:rPr>
              <w:t xml:space="preserve">For consideration by professional: </w:t>
            </w:r>
          </w:p>
          <w:p w14:paraId="7909E7EE" w14:textId="664ACB38" w:rsidR="00E43927" w:rsidRPr="00386905" w:rsidRDefault="00E43927" w:rsidP="000070B1">
            <w:pPr>
              <w:rPr>
                <w:rFonts w:ascii="Open Sans" w:hAnsi="Open Sans" w:cs="Open Sans"/>
                <w:i/>
              </w:rPr>
            </w:pPr>
            <w:proofErr w:type="gramStart"/>
            <w:r>
              <w:rPr>
                <w:rFonts w:ascii="Open Sans" w:hAnsi="Open Sans" w:cs="Open Sans"/>
                <w:b/>
              </w:rPr>
              <w:t>Is</w:t>
            </w:r>
            <w:proofErr w:type="gramEnd"/>
            <w:r>
              <w:rPr>
                <w:rFonts w:ascii="Open Sans" w:hAnsi="Open Sans" w:cs="Open Sans"/>
                <w:b/>
              </w:rPr>
              <w:t xml:space="preserve"> the child / young person</w:t>
            </w:r>
            <w:r w:rsidR="00C03CE4">
              <w:rPr>
                <w:rFonts w:ascii="Open Sans" w:hAnsi="Open Sans" w:cs="Open Sans"/>
                <w:b/>
              </w:rPr>
              <w:t>s</w:t>
            </w:r>
            <w:r>
              <w:rPr>
                <w:rFonts w:ascii="Open Sans" w:hAnsi="Open Sans" w:cs="Open Sans"/>
                <w:b/>
              </w:rPr>
              <w:t xml:space="preserve"> supported via a </w:t>
            </w:r>
            <w:r w:rsidR="00E41DD7">
              <w:rPr>
                <w:rFonts w:ascii="Open Sans" w:hAnsi="Open Sans" w:cs="Open Sans"/>
                <w:b/>
              </w:rPr>
              <w:t>Child Protection Plan, Child In Need Plan or CAF</w:t>
            </w:r>
            <w:r>
              <w:rPr>
                <w:rFonts w:ascii="Open Sans" w:hAnsi="Open Sans" w:cs="Open Sans"/>
                <w:b/>
              </w:rPr>
              <w:t>?</w:t>
            </w:r>
            <w:r w:rsidR="00E41DD7">
              <w:rPr>
                <w:rFonts w:ascii="Open Sans" w:hAnsi="Open Sans" w:cs="Open Sans"/>
                <w:b/>
              </w:rPr>
              <w:t xml:space="preserve"> </w:t>
            </w:r>
            <w:r w:rsidR="00386905">
              <w:rPr>
                <w:rFonts w:ascii="Open Sans" w:hAnsi="Open Sans" w:cs="Open Sans"/>
                <w:b/>
              </w:rPr>
              <w:t>(*</w:t>
            </w:r>
            <w:r w:rsidR="00386905" w:rsidRPr="00386905">
              <w:rPr>
                <w:rFonts w:ascii="Open Sans" w:hAnsi="Open Sans" w:cs="Open Sans"/>
                <w:i/>
              </w:rPr>
              <w:t xml:space="preserve">a copy will be requested to support the assessment process if the </w:t>
            </w:r>
            <w:r w:rsidR="00386905">
              <w:rPr>
                <w:rFonts w:ascii="Open Sans" w:hAnsi="Open Sans" w:cs="Open Sans"/>
                <w:i/>
              </w:rPr>
              <w:t xml:space="preserve">P4T </w:t>
            </w:r>
            <w:r w:rsidR="00386905" w:rsidRPr="00386905">
              <w:rPr>
                <w:rFonts w:ascii="Open Sans" w:hAnsi="Open Sans" w:cs="Open Sans"/>
                <w:i/>
              </w:rPr>
              <w:t>referral is accepted)</w:t>
            </w:r>
          </w:p>
          <w:p w14:paraId="52158FA9" w14:textId="2A6F5B04" w:rsidR="00E43927" w:rsidRDefault="00E43927" w:rsidP="000070B1">
            <w:pPr>
              <w:rPr>
                <w:rFonts w:ascii="Open Sans" w:hAnsi="Open Sans" w:cs="Open Sans"/>
                <w:b/>
              </w:rPr>
            </w:pPr>
          </w:p>
          <w:p w14:paraId="0D0379E7" w14:textId="103F348F" w:rsidR="00E41DD7" w:rsidRDefault="00E41DD7" w:rsidP="000070B1">
            <w:pPr>
              <w:rPr>
                <w:rFonts w:ascii="Open Sans" w:hAnsi="Open Sans" w:cs="Open Sans"/>
                <w:b/>
              </w:rPr>
            </w:pPr>
          </w:p>
          <w:p w14:paraId="7AAE54BA" w14:textId="660400B4" w:rsidR="00EE78EC" w:rsidRDefault="004A7871" w:rsidP="000070B1">
            <w:pPr>
              <w:rPr>
                <w:rFonts w:ascii="Open Sans" w:hAnsi="Open Sans" w:cs="Open Sans"/>
                <w:b/>
              </w:rPr>
            </w:pPr>
            <w:bookmarkStart w:id="1" w:name="_GoBack"/>
            <w:bookmarkEnd w:id="1"/>
            <w:r>
              <w:rPr>
                <w:rFonts w:ascii="Open Sans" w:hAnsi="Open Sans" w:cs="Open Sans"/>
                <w:b/>
                <w:color w:val="FF0000"/>
              </w:rPr>
              <w:t>*</w:t>
            </w:r>
            <w:r w:rsidR="00EE78EC" w:rsidRPr="004A7871">
              <w:rPr>
                <w:rFonts w:ascii="Open Sans" w:hAnsi="Open Sans" w:cs="Open Sans"/>
                <w:b/>
                <w:color w:val="FF0000"/>
              </w:rPr>
              <w:t xml:space="preserve">Please share any further information </w:t>
            </w:r>
            <w:r w:rsidR="00EE78EC" w:rsidRPr="00117A52">
              <w:rPr>
                <w:rFonts w:ascii="Open Sans" w:hAnsi="Open Sans" w:cs="Open Sans"/>
                <w:b/>
              </w:rPr>
              <w:t xml:space="preserve">/ concerns you may have in relation to the child/ young person and confirm if the child is known to any </w:t>
            </w:r>
            <w:r w:rsidR="00E43927">
              <w:rPr>
                <w:rFonts w:ascii="Open Sans" w:hAnsi="Open Sans" w:cs="Open Sans"/>
                <w:b/>
              </w:rPr>
              <w:t>other services,</w:t>
            </w:r>
            <w:r w:rsidR="00B93BE4" w:rsidRPr="00117A52">
              <w:rPr>
                <w:rFonts w:ascii="Open Sans" w:hAnsi="Open Sans" w:cs="Open Sans"/>
                <w:b/>
              </w:rPr>
              <w:t xml:space="preserve"> </w:t>
            </w:r>
            <w:r w:rsidR="00F93471">
              <w:rPr>
                <w:rFonts w:ascii="Open Sans" w:hAnsi="Open Sans" w:cs="Open Sans"/>
                <w:b/>
              </w:rPr>
              <w:t>or engaged in any other interventions – school based or community groups?</w:t>
            </w:r>
          </w:p>
          <w:p w14:paraId="7DCD3963" w14:textId="077AD8C3" w:rsidR="00E43927" w:rsidRDefault="00E43927" w:rsidP="000070B1">
            <w:pPr>
              <w:rPr>
                <w:rFonts w:ascii="Open Sans" w:hAnsi="Open Sans" w:cs="Open Sans"/>
                <w:b/>
              </w:rPr>
            </w:pPr>
          </w:p>
          <w:p w14:paraId="0EDA77BA" w14:textId="623C19CB" w:rsidR="00E43927" w:rsidRPr="00117A52" w:rsidRDefault="00E43927" w:rsidP="000070B1">
            <w:pPr>
              <w:rPr>
                <w:rFonts w:ascii="Open Sans" w:hAnsi="Open Sans" w:cs="Open Sans"/>
                <w:b/>
              </w:rPr>
            </w:pPr>
          </w:p>
          <w:p w14:paraId="0CF56D38" w14:textId="77777777" w:rsidR="006422AF" w:rsidRPr="00117A52" w:rsidRDefault="006422AF" w:rsidP="000070B1">
            <w:pPr>
              <w:rPr>
                <w:rFonts w:ascii="Open Sans" w:hAnsi="Open Sans" w:cs="Open Sans"/>
              </w:rPr>
            </w:pPr>
          </w:p>
          <w:p w14:paraId="3E6BA462" w14:textId="77777777" w:rsidR="006422AF" w:rsidRPr="00117A52" w:rsidRDefault="006422AF" w:rsidP="000070B1">
            <w:pPr>
              <w:rPr>
                <w:rFonts w:ascii="Open Sans" w:hAnsi="Open Sans" w:cs="Open Sans"/>
              </w:rPr>
            </w:pPr>
          </w:p>
          <w:p w14:paraId="428E0F6E" w14:textId="77777777" w:rsidR="006422AF" w:rsidRPr="00117A52" w:rsidRDefault="006422AF" w:rsidP="000070B1">
            <w:pPr>
              <w:rPr>
                <w:rFonts w:ascii="Open Sans" w:hAnsi="Open Sans" w:cs="Open Sans"/>
              </w:rPr>
            </w:pPr>
          </w:p>
        </w:tc>
      </w:tr>
      <w:tr w:rsidR="006422AF" w:rsidRPr="00117A52" w14:paraId="132C5B66" w14:textId="77777777" w:rsidTr="0097325A">
        <w:trPr>
          <w:cantSplit/>
          <w:trHeight w:val="1095"/>
        </w:trPr>
        <w:tc>
          <w:tcPr>
            <w:tcW w:w="5000" w:type="pct"/>
            <w:gridSpan w:val="2"/>
          </w:tcPr>
          <w:p w14:paraId="2205BE0B" w14:textId="1667F5E2" w:rsidR="006422AF" w:rsidRDefault="00F93471" w:rsidP="000070B1">
            <w:pPr>
              <w:rPr>
                <w:rFonts w:ascii="Open Sans" w:hAnsi="Open Sans" w:cs="Open Sans"/>
                <w:b/>
              </w:rPr>
            </w:pPr>
            <w:r>
              <w:rPr>
                <w:rFonts w:ascii="Open Sans" w:hAnsi="Open Sans" w:cs="Open Sans"/>
                <w:b/>
              </w:rPr>
              <w:t xml:space="preserve">Have you sought written </w:t>
            </w:r>
            <w:r w:rsidR="006422AF" w:rsidRPr="00117A52">
              <w:rPr>
                <w:rFonts w:ascii="Open Sans" w:hAnsi="Open Sans" w:cs="Open Sans"/>
                <w:b/>
              </w:rPr>
              <w:t>consent from the child’s parent / carer?                                         Yes / No</w:t>
            </w:r>
          </w:p>
          <w:p w14:paraId="2D50A8AF" w14:textId="75AF59BB" w:rsidR="0095389E" w:rsidRDefault="0095389E" w:rsidP="000070B1">
            <w:pPr>
              <w:rPr>
                <w:rFonts w:ascii="Open Sans" w:hAnsi="Open Sans" w:cs="Open Sans"/>
                <w:b/>
              </w:rPr>
            </w:pPr>
            <w:r>
              <w:rPr>
                <w:rFonts w:ascii="Open Sans" w:hAnsi="Open Sans" w:cs="Open Sans"/>
                <w:b/>
              </w:rPr>
              <w:t>Parent/ carers name &amp; contact details:</w:t>
            </w:r>
          </w:p>
          <w:p w14:paraId="63125703" w14:textId="77777777" w:rsidR="0095389E" w:rsidRDefault="0095389E" w:rsidP="000070B1">
            <w:pPr>
              <w:rPr>
                <w:rFonts w:ascii="Open Sans" w:hAnsi="Open Sans" w:cs="Open Sans"/>
                <w:b/>
              </w:rPr>
            </w:pPr>
          </w:p>
          <w:p w14:paraId="11048EFD" w14:textId="3040BBD4" w:rsidR="00F93471" w:rsidRDefault="00F93471" w:rsidP="000070B1">
            <w:pPr>
              <w:rPr>
                <w:rFonts w:ascii="Open Sans" w:hAnsi="Open Sans" w:cs="Open Sans"/>
                <w:b/>
              </w:rPr>
            </w:pPr>
            <w:r>
              <w:rPr>
                <w:rFonts w:ascii="Open Sans" w:hAnsi="Open Sans" w:cs="Open Sans"/>
                <w:b/>
              </w:rPr>
              <w:t>Have you sought written consent from the YP aged 13 years &amp; over?</w:t>
            </w:r>
            <w:r w:rsidR="00FF4A7D">
              <w:rPr>
                <w:rFonts w:ascii="Open Sans" w:hAnsi="Open Sans" w:cs="Open Sans"/>
                <w:b/>
              </w:rPr>
              <w:t xml:space="preserve">                                    Yes /No </w:t>
            </w:r>
          </w:p>
          <w:p w14:paraId="3E7285FD" w14:textId="77777777" w:rsidR="0095389E" w:rsidRPr="00117A52" w:rsidRDefault="0095389E" w:rsidP="000070B1">
            <w:pPr>
              <w:rPr>
                <w:rFonts w:ascii="Open Sans" w:hAnsi="Open Sans" w:cs="Open Sans"/>
                <w:b/>
              </w:rPr>
            </w:pPr>
          </w:p>
          <w:p w14:paraId="515880E4" w14:textId="5CCAD72F" w:rsidR="006422AF" w:rsidRDefault="00FF4A7D" w:rsidP="000070B1">
            <w:pPr>
              <w:rPr>
                <w:rFonts w:ascii="Open Sans" w:hAnsi="Open Sans" w:cs="Open Sans"/>
                <w:b/>
              </w:rPr>
            </w:pPr>
            <w:r>
              <w:rPr>
                <w:rFonts w:ascii="Open Sans" w:hAnsi="Open Sans" w:cs="Open Sans"/>
                <w:b/>
              </w:rPr>
              <w:t>Have you attached a copy of the completed consent form?                                                      Yes /No</w:t>
            </w:r>
          </w:p>
          <w:p w14:paraId="6CADFF63" w14:textId="20CB2AB6" w:rsidR="00FF4A7D" w:rsidRPr="00FF4A7D" w:rsidRDefault="00FF4A7D" w:rsidP="000070B1">
            <w:pPr>
              <w:rPr>
                <w:rFonts w:ascii="Open Sans" w:hAnsi="Open Sans" w:cs="Open Sans"/>
                <w:i/>
              </w:rPr>
            </w:pPr>
            <w:r w:rsidRPr="00FF4A7D">
              <w:rPr>
                <w:rFonts w:ascii="Open Sans" w:hAnsi="Open Sans" w:cs="Open Sans"/>
                <w:i/>
              </w:rPr>
              <w:t>*please note written consent is required to progress your referral to P4T</w:t>
            </w:r>
            <w:r>
              <w:rPr>
                <w:rFonts w:ascii="Open Sans" w:hAnsi="Open Sans" w:cs="Open Sans"/>
                <w:i/>
              </w:rPr>
              <w:t xml:space="preserve"> </w:t>
            </w:r>
          </w:p>
          <w:p w14:paraId="29A7531D" w14:textId="5F18F474" w:rsidR="006422AF" w:rsidRPr="00117A52" w:rsidRDefault="00814524" w:rsidP="000070B1">
            <w:pPr>
              <w:tabs>
                <w:tab w:val="left" w:pos="8400"/>
              </w:tabs>
              <w:rPr>
                <w:rFonts w:ascii="Open Sans" w:hAnsi="Open Sans" w:cs="Open Sans"/>
                <w:b/>
              </w:rPr>
            </w:pPr>
            <w:r>
              <w:rPr>
                <w:rFonts w:ascii="Open Sans" w:hAnsi="Open Sans" w:cs="Open Sans"/>
                <w:b/>
              </w:rPr>
              <w:t>*</w:t>
            </w:r>
            <w:r w:rsidRPr="00814524">
              <w:rPr>
                <w:rFonts w:ascii="Open Sans" w:hAnsi="Open Sans" w:cs="Open Sans"/>
                <w:b/>
                <w:i/>
              </w:rPr>
              <w:t>Due to the impact of Covid-19, verbal consent is to be gained and recorded by the referrer and written consent will be secured when safe to do so</w:t>
            </w:r>
            <w:r>
              <w:rPr>
                <w:rFonts w:ascii="Open Sans" w:hAnsi="Open Sans" w:cs="Open Sans"/>
                <w:b/>
                <w:i/>
              </w:rPr>
              <w:t xml:space="preserve"> by the P4T Team*</w:t>
            </w:r>
          </w:p>
        </w:tc>
      </w:tr>
      <w:tr w:rsidR="006422AF" w:rsidRPr="00117A52" w14:paraId="16CF5F35" w14:textId="77777777" w:rsidTr="0097325A">
        <w:trPr>
          <w:cantSplit/>
          <w:trHeight w:val="1095"/>
        </w:trPr>
        <w:tc>
          <w:tcPr>
            <w:tcW w:w="5000" w:type="pct"/>
            <w:gridSpan w:val="2"/>
          </w:tcPr>
          <w:p w14:paraId="27BB260F" w14:textId="77777777" w:rsidR="006422AF" w:rsidRPr="00117A52" w:rsidRDefault="006422AF" w:rsidP="000070B1">
            <w:pPr>
              <w:rPr>
                <w:rFonts w:ascii="Open Sans" w:hAnsi="Open Sans" w:cs="Open Sans"/>
                <w:b/>
              </w:rPr>
            </w:pPr>
            <w:r w:rsidRPr="00117A52">
              <w:rPr>
                <w:rFonts w:ascii="Open Sans" w:hAnsi="Open Sans" w:cs="Open Sans"/>
                <w:b/>
              </w:rPr>
              <w:t xml:space="preserve">Do you believe that there are safeguarding risks facing the children in the family? Yes / No </w:t>
            </w:r>
          </w:p>
          <w:p w14:paraId="51AFC44C" w14:textId="77777777" w:rsidR="006422AF" w:rsidRPr="00117A52" w:rsidRDefault="006422AF" w:rsidP="000070B1">
            <w:pPr>
              <w:rPr>
                <w:rFonts w:ascii="Open Sans" w:hAnsi="Open Sans" w:cs="Open Sans"/>
              </w:rPr>
            </w:pPr>
            <w:r w:rsidRPr="00117A52">
              <w:rPr>
                <w:rFonts w:ascii="Open Sans" w:hAnsi="Open Sans" w:cs="Open Sans"/>
              </w:rPr>
              <w:t xml:space="preserve">If yes, please confirm if you have made a referral to safeguard the children: Yes / No </w:t>
            </w:r>
          </w:p>
          <w:p w14:paraId="5F0A6FF3" w14:textId="77777777" w:rsidR="00B93BE4" w:rsidRPr="00117A52" w:rsidRDefault="00B93BE4" w:rsidP="000070B1">
            <w:pPr>
              <w:rPr>
                <w:rFonts w:ascii="Open Sans" w:hAnsi="Open Sans" w:cs="Open Sans"/>
              </w:rPr>
            </w:pPr>
          </w:p>
          <w:p w14:paraId="2E759D09" w14:textId="77777777" w:rsidR="006422AF" w:rsidRPr="00117A52" w:rsidRDefault="006422AF" w:rsidP="000070B1">
            <w:pPr>
              <w:rPr>
                <w:rFonts w:ascii="Open Sans" w:hAnsi="Open Sans" w:cs="Open Sans"/>
              </w:rPr>
            </w:pPr>
            <w:r w:rsidRPr="00117A52">
              <w:rPr>
                <w:rFonts w:ascii="Open Sans" w:hAnsi="Open Sans" w:cs="Open Sans"/>
              </w:rPr>
              <w:t xml:space="preserve">Date </w:t>
            </w:r>
            <w:r w:rsidR="00B93BE4" w:rsidRPr="00117A52">
              <w:rPr>
                <w:rFonts w:ascii="Open Sans" w:hAnsi="Open Sans" w:cs="Open Sans"/>
              </w:rPr>
              <w:t>referral made:                                                       / Contact details:</w:t>
            </w:r>
          </w:p>
          <w:p w14:paraId="7116415A" w14:textId="77777777" w:rsidR="00B93BE4" w:rsidRPr="00117A52" w:rsidRDefault="00B93BE4" w:rsidP="000070B1">
            <w:pPr>
              <w:rPr>
                <w:rFonts w:ascii="Open Sans" w:hAnsi="Open Sans" w:cs="Open Sans"/>
              </w:rPr>
            </w:pPr>
          </w:p>
          <w:p w14:paraId="7DD606CA" w14:textId="77777777" w:rsidR="00B93BE4" w:rsidRPr="00117A52" w:rsidRDefault="00B93BE4" w:rsidP="000070B1">
            <w:pPr>
              <w:rPr>
                <w:rFonts w:ascii="Open Sans" w:hAnsi="Open Sans" w:cs="Open Sans"/>
              </w:rPr>
            </w:pPr>
          </w:p>
        </w:tc>
      </w:tr>
      <w:tr w:rsidR="006422AF" w:rsidRPr="00117A52" w14:paraId="1439DFB1" w14:textId="77777777" w:rsidTr="00A95003">
        <w:trPr>
          <w:cantSplit/>
          <w:trHeight w:val="919"/>
        </w:trPr>
        <w:tc>
          <w:tcPr>
            <w:tcW w:w="2768" w:type="pct"/>
          </w:tcPr>
          <w:p w14:paraId="2C84366B" w14:textId="77777777" w:rsidR="006422AF" w:rsidRPr="00117A52" w:rsidRDefault="006422AF" w:rsidP="000070B1">
            <w:pPr>
              <w:rPr>
                <w:rFonts w:ascii="Open Sans" w:hAnsi="Open Sans" w:cs="Open Sans"/>
                <w:b/>
              </w:rPr>
            </w:pPr>
            <w:r w:rsidRPr="00117A52">
              <w:rPr>
                <w:rFonts w:ascii="Open Sans" w:hAnsi="Open Sans" w:cs="Open Sans"/>
                <w:b/>
              </w:rPr>
              <w:t>Referrers name / signature:</w:t>
            </w:r>
            <w:r w:rsidR="00B93BE4" w:rsidRPr="00117A52">
              <w:rPr>
                <w:rFonts w:ascii="Open Sans" w:hAnsi="Open Sans" w:cs="Open Sans"/>
                <w:b/>
              </w:rPr>
              <w:t xml:space="preserve">  &amp; contact details:</w:t>
            </w:r>
          </w:p>
          <w:p w14:paraId="67286941" w14:textId="77777777" w:rsidR="006422AF" w:rsidRPr="00117A52" w:rsidRDefault="006422AF" w:rsidP="000070B1">
            <w:pPr>
              <w:rPr>
                <w:rFonts w:ascii="Open Sans" w:hAnsi="Open Sans" w:cs="Open Sans"/>
                <w:b/>
              </w:rPr>
            </w:pPr>
          </w:p>
          <w:p w14:paraId="145AE045" w14:textId="77777777" w:rsidR="006422AF" w:rsidRPr="00117A52" w:rsidRDefault="006422AF" w:rsidP="000070B1">
            <w:pPr>
              <w:rPr>
                <w:rFonts w:ascii="Open Sans" w:hAnsi="Open Sans" w:cs="Open Sans"/>
                <w:b/>
              </w:rPr>
            </w:pPr>
          </w:p>
        </w:tc>
        <w:tc>
          <w:tcPr>
            <w:tcW w:w="2232" w:type="pct"/>
          </w:tcPr>
          <w:p w14:paraId="7D5A81FE" w14:textId="77777777" w:rsidR="006422AF" w:rsidRPr="00117A52" w:rsidRDefault="006422AF" w:rsidP="000070B1">
            <w:pPr>
              <w:spacing w:before="60"/>
              <w:jc w:val="center"/>
              <w:rPr>
                <w:rFonts w:ascii="Open Sans" w:hAnsi="Open Sans" w:cs="Open Sans"/>
              </w:rPr>
            </w:pPr>
          </w:p>
        </w:tc>
      </w:tr>
    </w:tbl>
    <w:p w14:paraId="490FD7A7" w14:textId="0C77CA6C" w:rsidR="006422AF" w:rsidRDefault="006422AF" w:rsidP="00F940CC">
      <w:pPr>
        <w:pStyle w:val="BodyText3"/>
        <w:rPr>
          <w:rFonts w:ascii="Open Sans" w:hAnsi="Open Sans" w:cs="Open Sans"/>
          <w:sz w:val="22"/>
        </w:rPr>
      </w:pPr>
    </w:p>
    <w:p w14:paraId="6A9D4EE6" w14:textId="2E83460A" w:rsidR="004A7871" w:rsidRDefault="004A7871" w:rsidP="00F940CC">
      <w:pPr>
        <w:pStyle w:val="BodyText3"/>
        <w:rPr>
          <w:rFonts w:ascii="Open Sans" w:hAnsi="Open Sans" w:cs="Open Sans"/>
          <w:sz w:val="22"/>
        </w:rPr>
      </w:pPr>
    </w:p>
    <w:p w14:paraId="7D22AB12" w14:textId="4C40B881" w:rsidR="004A7871" w:rsidRDefault="004A7871" w:rsidP="00F940CC">
      <w:pPr>
        <w:pStyle w:val="BodyText3"/>
        <w:rPr>
          <w:rFonts w:ascii="Open Sans" w:hAnsi="Open Sans" w:cs="Open Sans"/>
          <w:sz w:val="22"/>
        </w:rPr>
      </w:pPr>
    </w:p>
    <w:p w14:paraId="69F3002E" w14:textId="38E9D211" w:rsidR="004A7871" w:rsidRDefault="004A7871" w:rsidP="00F940CC">
      <w:pPr>
        <w:pStyle w:val="BodyText3"/>
        <w:rPr>
          <w:rFonts w:ascii="Open Sans" w:hAnsi="Open Sans" w:cs="Open Sans"/>
          <w:sz w:val="22"/>
        </w:rPr>
      </w:pPr>
    </w:p>
    <w:p w14:paraId="7D2C9ABB" w14:textId="5A548976" w:rsidR="004A7871" w:rsidRDefault="004A7871" w:rsidP="00F940CC">
      <w:pPr>
        <w:pStyle w:val="BodyText3"/>
        <w:rPr>
          <w:rFonts w:ascii="Open Sans" w:hAnsi="Open Sans" w:cs="Open Sans"/>
          <w:sz w:val="22"/>
        </w:rPr>
      </w:pPr>
    </w:p>
    <w:p w14:paraId="782A4888" w14:textId="2815CF49" w:rsidR="004A7871" w:rsidRDefault="004A7871" w:rsidP="00F940CC">
      <w:pPr>
        <w:pStyle w:val="BodyText3"/>
        <w:rPr>
          <w:rFonts w:ascii="Open Sans" w:hAnsi="Open Sans" w:cs="Open Sans"/>
          <w:sz w:val="22"/>
        </w:rPr>
      </w:pPr>
    </w:p>
    <w:p w14:paraId="67BDDF03" w14:textId="2B351860" w:rsidR="004A7871" w:rsidRDefault="004A7871" w:rsidP="00F940CC">
      <w:pPr>
        <w:pStyle w:val="BodyText3"/>
        <w:rPr>
          <w:rFonts w:ascii="Open Sans" w:hAnsi="Open Sans" w:cs="Open Sans"/>
          <w:sz w:val="22"/>
        </w:rPr>
      </w:pPr>
    </w:p>
    <w:p w14:paraId="2EF4E667" w14:textId="66ED6F33" w:rsidR="004A7871" w:rsidRDefault="004A7871" w:rsidP="00F940CC">
      <w:pPr>
        <w:pStyle w:val="BodyText3"/>
        <w:rPr>
          <w:rFonts w:ascii="Open Sans" w:hAnsi="Open Sans" w:cs="Open Sans"/>
          <w:sz w:val="22"/>
        </w:rPr>
      </w:pPr>
    </w:p>
    <w:p w14:paraId="3DCFD32A" w14:textId="54165203" w:rsidR="004A7871" w:rsidRDefault="004A7871" w:rsidP="00F940CC">
      <w:pPr>
        <w:pStyle w:val="BodyText3"/>
        <w:rPr>
          <w:rFonts w:ascii="Open Sans" w:hAnsi="Open Sans" w:cs="Open Sans"/>
          <w:sz w:val="22"/>
        </w:rPr>
      </w:pPr>
    </w:p>
    <w:p w14:paraId="77551F78" w14:textId="67F98229" w:rsidR="004A7871" w:rsidRDefault="004A7871" w:rsidP="00F940CC">
      <w:pPr>
        <w:pStyle w:val="BodyText3"/>
        <w:rPr>
          <w:rFonts w:ascii="Open Sans" w:hAnsi="Open Sans" w:cs="Open Sans"/>
          <w:sz w:val="22"/>
        </w:rPr>
      </w:pPr>
    </w:p>
    <w:p w14:paraId="6A03550E" w14:textId="693F985E" w:rsidR="004A7871" w:rsidRDefault="004A7871" w:rsidP="00F940CC">
      <w:pPr>
        <w:pStyle w:val="BodyText3"/>
        <w:rPr>
          <w:rFonts w:ascii="Open Sans" w:hAnsi="Open Sans" w:cs="Open Sans"/>
          <w:sz w:val="22"/>
        </w:rPr>
      </w:pPr>
    </w:p>
    <w:p w14:paraId="47C53254" w14:textId="0DE503F5" w:rsidR="004A7871" w:rsidRDefault="004A7871" w:rsidP="00F940CC">
      <w:pPr>
        <w:pStyle w:val="BodyText3"/>
        <w:rPr>
          <w:rFonts w:ascii="Open Sans" w:hAnsi="Open Sans" w:cs="Open Sans"/>
          <w:sz w:val="22"/>
        </w:rPr>
      </w:pPr>
    </w:p>
    <w:p w14:paraId="7FD0F390" w14:textId="56E76033" w:rsidR="00F940CC" w:rsidRDefault="009610FF" w:rsidP="00F940CC">
      <w:pPr>
        <w:pStyle w:val="BodyText3"/>
        <w:rPr>
          <w:rFonts w:ascii="Open Sans" w:hAnsi="Open Sans" w:cs="Open Sans"/>
          <w:b/>
          <w:sz w:val="22"/>
          <w:u w:val="single"/>
        </w:rPr>
      </w:pPr>
      <w:r>
        <w:rPr>
          <w:rFonts w:ascii="Open Sans" w:hAnsi="Open Sans" w:cs="Open Sans"/>
          <w:b/>
          <w:sz w:val="22"/>
          <w:u w:val="single"/>
        </w:rPr>
        <w:t>*</w:t>
      </w:r>
      <w:r w:rsidR="00486B34" w:rsidRPr="009610FF">
        <w:rPr>
          <w:rFonts w:ascii="Open Sans" w:hAnsi="Open Sans" w:cs="Open Sans"/>
          <w:b/>
          <w:sz w:val="22"/>
          <w:u w:val="single"/>
        </w:rPr>
        <w:t xml:space="preserve">P4T </w:t>
      </w:r>
      <w:r w:rsidR="00051572" w:rsidRPr="009610FF">
        <w:rPr>
          <w:rFonts w:ascii="Open Sans" w:hAnsi="Open Sans" w:cs="Open Sans"/>
          <w:b/>
          <w:sz w:val="22"/>
          <w:u w:val="single"/>
        </w:rPr>
        <w:t xml:space="preserve">RIC Screening Outcome:   </w:t>
      </w:r>
      <w:r w:rsidR="00F940CC" w:rsidRPr="009610FF">
        <w:rPr>
          <w:rFonts w:ascii="Open Sans" w:hAnsi="Open Sans" w:cs="Open Sans"/>
          <w:b/>
          <w:sz w:val="22"/>
          <w:u w:val="single"/>
        </w:rPr>
        <w:t>Practitioner’s Notes</w:t>
      </w:r>
      <w:r w:rsidR="00051572" w:rsidRPr="009610FF">
        <w:rPr>
          <w:rFonts w:ascii="Open Sans" w:hAnsi="Open Sans" w:cs="Open Sans"/>
          <w:b/>
          <w:sz w:val="22"/>
          <w:u w:val="single"/>
        </w:rPr>
        <w:t xml:space="preserve"> (</w:t>
      </w:r>
      <w:r>
        <w:rPr>
          <w:rFonts w:ascii="Open Sans" w:hAnsi="Open Sans" w:cs="Open Sans"/>
          <w:b/>
          <w:sz w:val="22"/>
          <w:u w:val="single"/>
        </w:rPr>
        <w:t>*</w:t>
      </w:r>
      <w:r w:rsidR="00051572" w:rsidRPr="009610FF">
        <w:rPr>
          <w:rFonts w:ascii="Open Sans" w:hAnsi="Open Sans" w:cs="Open Sans"/>
          <w:b/>
          <w:sz w:val="22"/>
          <w:u w:val="single"/>
        </w:rPr>
        <w:t>office use only)</w:t>
      </w:r>
    </w:p>
    <w:tbl>
      <w:tblPr>
        <w:tblStyle w:val="TableGrid"/>
        <w:tblW w:w="0" w:type="auto"/>
        <w:tblLook w:val="04A0" w:firstRow="1" w:lastRow="0" w:firstColumn="1" w:lastColumn="0" w:noHBand="0" w:noVBand="1"/>
      </w:tblPr>
      <w:tblGrid>
        <w:gridCol w:w="9354"/>
      </w:tblGrid>
      <w:tr w:rsidR="007E07E1" w14:paraId="786718E2" w14:textId="77777777" w:rsidTr="007E07E1">
        <w:trPr>
          <w:trHeight w:val="4793"/>
        </w:trPr>
        <w:tc>
          <w:tcPr>
            <w:tcW w:w="9354" w:type="dxa"/>
          </w:tcPr>
          <w:p w14:paraId="0FFFC017" w14:textId="452BEEF3" w:rsidR="007E07E1" w:rsidRDefault="007E07E1" w:rsidP="00F940CC">
            <w:pPr>
              <w:pStyle w:val="BodyText3"/>
              <w:rPr>
                <w:rFonts w:ascii="Open Sans" w:hAnsi="Open Sans" w:cs="Open Sans"/>
                <w:b/>
                <w:sz w:val="22"/>
                <w:u w:val="single"/>
              </w:rPr>
            </w:pPr>
            <w:r>
              <w:rPr>
                <w:rFonts w:ascii="Open Sans" w:hAnsi="Open Sans" w:cs="Open Sans"/>
                <w:b/>
                <w:sz w:val="22"/>
                <w:u w:val="single"/>
              </w:rPr>
              <w:t>Initial Screening Stage.</w:t>
            </w:r>
          </w:p>
          <w:p w14:paraId="5B8C34D2" w14:textId="622464D1" w:rsidR="007E07E1" w:rsidRDefault="007E07E1" w:rsidP="00F940CC">
            <w:pPr>
              <w:pStyle w:val="BodyText3"/>
              <w:rPr>
                <w:rFonts w:ascii="Open Sans" w:hAnsi="Open Sans" w:cs="Open Sans"/>
                <w:sz w:val="22"/>
              </w:rPr>
            </w:pPr>
            <w:r w:rsidRPr="007E07E1">
              <w:rPr>
                <w:rFonts w:ascii="Open Sans" w:hAnsi="Open Sans" w:cs="Open Sans"/>
                <w:b/>
                <w:sz w:val="22"/>
              </w:rPr>
              <w:t>P4T Panel Discussion</w:t>
            </w:r>
            <w:r>
              <w:rPr>
                <w:rFonts w:ascii="Open Sans" w:hAnsi="Open Sans" w:cs="Open Sans"/>
                <w:sz w:val="22"/>
              </w:rPr>
              <w:t>: ‘map out’ what further information needs to be gathered from the r</w:t>
            </w:r>
            <w:r w:rsidR="008911A4">
              <w:rPr>
                <w:rFonts w:ascii="Open Sans" w:hAnsi="Open Sans" w:cs="Open Sans"/>
                <w:sz w:val="22"/>
              </w:rPr>
              <w:t>eferrer</w:t>
            </w:r>
            <w:r>
              <w:rPr>
                <w:rFonts w:ascii="Open Sans" w:hAnsi="Open Sans" w:cs="Open Sans"/>
                <w:sz w:val="22"/>
              </w:rPr>
              <w:t xml:space="preserve"> at this stage to update the referral &amp; screening process;</w:t>
            </w:r>
          </w:p>
          <w:p w14:paraId="4ACEB366" w14:textId="77777777" w:rsidR="007E07E1" w:rsidRDefault="007E07E1" w:rsidP="00F940CC">
            <w:pPr>
              <w:pStyle w:val="BodyText3"/>
              <w:rPr>
                <w:rFonts w:ascii="Open Sans" w:hAnsi="Open Sans" w:cs="Open Sans"/>
                <w:sz w:val="22"/>
              </w:rPr>
            </w:pPr>
          </w:p>
          <w:p w14:paraId="5B9B5137" w14:textId="77777777" w:rsidR="007E07E1" w:rsidRDefault="007E07E1" w:rsidP="00F940CC">
            <w:pPr>
              <w:pStyle w:val="BodyText3"/>
              <w:rPr>
                <w:rFonts w:ascii="Open Sans" w:hAnsi="Open Sans" w:cs="Open Sans"/>
                <w:sz w:val="22"/>
              </w:rPr>
            </w:pPr>
          </w:p>
          <w:p w14:paraId="17A45816" w14:textId="77777777" w:rsidR="007E07E1" w:rsidRDefault="007E07E1" w:rsidP="00F940CC">
            <w:pPr>
              <w:pStyle w:val="BodyText3"/>
              <w:rPr>
                <w:rFonts w:ascii="Open Sans" w:hAnsi="Open Sans" w:cs="Open Sans"/>
                <w:sz w:val="22"/>
              </w:rPr>
            </w:pPr>
          </w:p>
          <w:p w14:paraId="5A9CBD67" w14:textId="77777777" w:rsidR="007E07E1" w:rsidRDefault="007E07E1" w:rsidP="00F940CC">
            <w:pPr>
              <w:pStyle w:val="BodyText3"/>
              <w:rPr>
                <w:rFonts w:ascii="Open Sans" w:hAnsi="Open Sans" w:cs="Open Sans"/>
                <w:sz w:val="22"/>
              </w:rPr>
            </w:pPr>
          </w:p>
          <w:p w14:paraId="1263F442" w14:textId="77777777" w:rsidR="007E07E1" w:rsidRDefault="007E07E1" w:rsidP="00F940CC">
            <w:pPr>
              <w:pStyle w:val="BodyText3"/>
              <w:rPr>
                <w:rFonts w:ascii="Open Sans" w:hAnsi="Open Sans" w:cs="Open Sans"/>
                <w:sz w:val="22"/>
              </w:rPr>
            </w:pPr>
          </w:p>
          <w:p w14:paraId="6FC709ED" w14:textId="77777777" w:rsidR="007E07E1" w:rsidRDefault="007E07E1" w:rsidP="00F940CC">
            <w:pPr>
              <w:pStyle w:val="BodyText3"/>
              <w:rPr>
                <w:rFonts w:ascii="Open Sans" w:hAnsi="Open Sans" w:cs="Open Sans"/>
                <w:sz w:val="22"/>
              </w:rPr>
            </w:pPr>
          </w:p>
          <w:p w14:paraId="7D9568CB" w14:textId="3AE3D77B" w:rsidR="007E07E1" w:rsidRDefault="007E07E1" w:rsidP="00F940CC">
            <w:pPr>
              <w:pStyle w:val="BodyText3"/>
              <w:rPr>
                <w:rFonts w:ascii="Open Sans" w:hAnsi="Open Sans" w:cs="Open Sans"/>
                <w:sz w:val="22"/>
              </w:rPr>
            </w:pPr>
            <w:r>
              <w:rPr>
                <w:rFonts w:ascii="Open Sans" w:hAnsi="Open Sans" w:cs="Open Sans"/>
                <w:sz w:val="22"/>
              </w:rPr>
              <w:t>Name of P4T Co-ordinator:</w:t>
            </w:r>
          </w:p>
          <w:p w14:paraId="188D1B90" w14:textId="2FF56F55" w:rsidR="007E07E1" w:rsidRPr="007E07E1" w:rsidRDefault="007E07E1" w:rsidP="00F940CC">
            <w:pPr>
              <w:pStyle w:val="BodyText3"/>
              <w:rPr>
                <w:rFonts w:ascii="Open Sans" w:hAnsi="Open Sans" w:cs="Open Sans"/>
                <w:sz w:val="22"/>
              </w:rPr>
            </w:pPr>
            <w:r>
              <w:rPr>
                <w:rFonts w:ascii="Open Sans" w:hAnsi="Open Sans" w:cs="Open Sans"/>
                <w:sz w:val="22"/>
              </w:rPr>
              <w:t>Date Allocated to P4T Co-ordinator.                                         Date to be returned to P4T Panel:</w:t>
            </w:r>
          </w:p>
        </w:tc>
      </w:tr>
    </w:tbl>
    <w:p w14:paraId="056259A6" w14:textId="553C7CC8" w:rsidR="007E07E1" w:rsidRDefault="007E07E1" w:rsidP="00F940CC">
      <w:pPr>
        <w:pStyle w:val="BodyText3"/>
        <w:rPr>
          <w:rFonts w:ascii="Open Sans" w:hAnsi="Open Sans" w:cs="Open Sans"/>
          <w:b/>
          <w:sz w:val="22"/>
          <w:u w:val="single"/>
        </w:rPr>
      </w:pPr>
    </w:p>
    <w:p w14:paraId="0C8BE518" w14:textId="7CFD9E3C" w:rsidR="007E07E1" w:rsidRDefault="007E07E1" w:rsidP="00F940CC">
      <w:pPr>
        <w:pStyle w:val="BodyText3"/>
        <w:rPr>
          <w:rFonts w:ascii="Open Sans" w:hAnsi="Open Sans" w:cs="Open Sans"/>
          <w:b/>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F940CC" w:rsidRPr="00117A52" w14:paraId="2F9576FD" w14:textId="77777777">
        <w:tc>
          <w:tcPr>
            <w:tcW w:w="5000" w:type="pct"/>
          </w:tcPr>
          <w:p w14:paraId="17EA0186" w14:textId="5C3EE19A" w:rsidR="007E07E1" w:rsidRPr="004A3718" w:rsidRDefault="007E07E1" w:rsidP="00F940CC">
            <w:pPr>
              <w:pStyle w:val="BodyText3"/>
              <w:rPr>
                <w:rFonts w:ascii="Open Sans" w:hAnsi="Open Sans" w:cs="Open Sans"/>
                <w:b/>
                <w:sz w:val="22"/>
              </w:rPr>
            </w:pPr>
            <w:r w:rsidRPr="004A3718">
              <w:rPr>
                <w:rFonts w:ascii="Open Sans" w:hAnsi="Open Sans" w:cs="Open Sans"/>
                <w:b/>
                <w:sz w:val="22"/>
                <w:u w:val="single"/>
              </w:rPr>
              <w:t>Final Screening Stage:</w:t>
            </w:r>
            <w:r w:rsidR="004A3718">
              <w:rPr>
                <w:rFonts w:ascii="Open Sans" w:hAnsi="Open Sans" w:cs="Open Sans"/>
                <w:b/>
                <w:sz w:val="22"/>
                <w:u w:val="single"/>
              </w:rPr>
              <w:t xml:space="preserve"> </w:t>
            </w:r>
            <w:r w:rsidR="004A3718" w:rsidRPr="004A3718">
              <w:rPr>
                <w:rFonts w:ascii="Open Sans" w:hAnsi="Open Sans" w:cs="Open Sans"/>
                <w:b/>
                <w:sz w:val="22"/>
              </w:rPr>
              <w:t>(based on all of the Information gathered to date)</w:t>
            </w:r>
          </w:p>
          <w:p w14:paraId="0E1CC99C" w14:textId="43C09840" w:rsidR="00585EC1" w:rsidRDefault="004A3718" w:rsidP="00F940CC">
            <w:pPr>
              <w:pStyle w:val="BodyText3"/>
              <w:rPr>
                <w:rFonts w:ascii="Open Sans" w:hAnsi="Open Sans" w:cs="Open Sans"/>
                <w:b/>
                <w:sz w:val="22"/>
              </w:rPr>
            </w:pPr>
            <w:r>
              <w:rPr>
                <w:rFonts w:ascii="Open Sans" w:hAnsi="Open Sans" w:cs="Open Sans"/>
                <w:b/>
                <w:sz w:val="22"/>
              </w:rPr>
              <w:t xml:space="preserve">Has the </w:t>
            </w:r>
            <w:r w:rsidR="00585EC1" w:rsidRPr="00117A52">
              <w:rPr>
                <w:rFonts w:ascii="Open Sans" w:hAnsi="Open Sans" w:cs="Open Sans"/>
                <w:b/>
                <w:sz w:val="22"/>
              </w:rPr>
              <w:t xml:space="preserve">P4T Threshold </w:t>
            </w:r>
            <w:r>
              <w:rPr>
                <w:rFonts w:ascii="Open Sans" w:hAnsi="Open Sans" w:cs="Open Sans"/>
                <w:b/>
                <w:sz w:val="22"/>
              </w:rPr>
              <w:t xml:space="preserve">been </w:t>
            </w:r>
            <w:r w:rsidR="00585EC1" w:rsidRPr="00117A52">
              <w:rPr>
                <w:rFonts w:ascii="Open Sans" w:hAnsi="Open Sans" w:cs="Open Sans"/>
                <w:b/>
                <w:sz w:val="22"/>
              </w:rPr>
              <w:t>met?</w:t>
            </w:r>
          </w:p>
          <w:p w14:paraId="34A99A24" w14:textId="7F639615" w:rsidR="00D743B5" w:rsidRDefault="00D743B5" w:rsidP="00F940CC">
            <w:pPr>
              <w:pStyle w:val="BodyText3"/>
              <w:rPr>
                <w:rFonts w:ascii="Open Sans" w:hAnsi="Open Sans" w:cs="Open Sans"/>
                <w:b/>
                <w:sz w:val="22"/>
              </w:rPr>
            </w:pPr>
          </w:p>
          <w:p w14:paraId="016F278A" w14:textId="65A5D31B" w:rsidR="006422AF" w:rsidRPr="00117A52" w:rsidRDefault="004A3718" w:rsidP="00F940CC">
            <w:pPr>
              <w:pStyle w:val="BodyText3"/>
              <w:rPr>
                <w:rFonts w:ascii="Open Sans" w:hAnsi="Open Sans" w:cs="Open Sans"/>
                <w:b/>
                <w:sz w:val="22"/>
              </w:rPr>
            </w:pPr>
            <w:r>
              <w:rPr>
                <w:rFonts w:ascii="Open Sans" w:hAnsi="Open Sans" w:cs="Open Sans"/>
                <w:b/>
                <w:sz w:val="22"/>
              </w:rPr>
              <w:t xml:space="preserve">Agreed </w:t>
            </w:r>
            <w:r w:rsidR="00D743B5">
              <w:rPr>
                <w:rFonts w:ascii="Open Sans" w:hAnsi="Open Sans" w:cs="Open Sans"/>
                <w:b/>
                <w:sz w:val="22"/>
              </w:rPr>
              <w:t>P4T Score:</w:t>
            </w:r>
            <w:r>
              <w:rPr>
                <w:rFonts w:ascii="Open Sans" w:hAnsi="Open Sans" w:cs="Open Sans"/>
                <w:b/>
                <w:sz w:val="22"/>
              </w:rPr>
              <w:t xml:space="preserve"> </w:t>
            </w:r>
          </w:p>
          <w:p w14:paraId="204C7FA6" w14:textId="77777777" w:rsidR="00585EC1" w:rsidRPr="00117A52" w:rsidRDefault="00585EC1" w:rsidP="00F940CC">
            <w:pPr>
              <w:pStyle w:val="BodyText3"/>
              <w:rPr>
                <w:rFonts w:ascii="Open Sans" w:hAnsi="Open Sans" w:cs="Open Sans"/>
                <w:b/>
                <w:sz w:val="22"/>
              </w:rPr>
            </w:pPr>
          </w:p>
          <w:p w14:paraId="31C9C4B8" w14:textId="3E5177A6" w:rsidR="00F940CC" w:rsidRDefault="007D6372" w:rsidP="00F940CC">
            <w:pPr>
              <w:pStyle w:val="BodyText3"/>
              <w:rPr>
                <w:rFonts w:ascii="Open Sans" w:hAnsi="Open Sans" w:cs="Open Sans"/>
                <w:b/>
                <w:sz w:val="22"/>
              </w:rPr>
            </w:pPr>
            <w:r w:rsidRPr="00117A52">
              <w:rPr>
                <w:rFonts w:ascii="Open Sans" w:hAnsi="Open Sans" w:cs="Open Sans"/>
                <w:b/>
                <w:sz w:val="22"/>
              </w:rPr>
              <w:t xml:space="preserve">Decision to progress to </w:t>
            </w:r>
            <w:r w:rsidR="004A3718">
              <w:rPr>
                <w:rFonts w:ascii="Open Sans" w:hAnsi="Open Sans" w:cs="Open Sans"/>
                <w:b/>
                <w:sz w:val="22"/>
              </w:rPr>
              <w:t>2</w:t>
            </w:r>
            <w:r w:rsidR="004A3718" w:rsidRPr="004A3718">
              <w:rPr>
                <w:rFonts w:ascii="Open Sans" w:hAnsi="Open Sans" w:cs="Open Sans"/>
                <w:b/>
                <w:sz w:val="22"/>
                <w:vertAlign w:val="superscript"/>
              </w:rPr>
              <w:t>nd</w:t>
            </w:r>
            <w:r w:rsidR="004A3718">
              <w:rPr>
                <w:rFonts w:ascii="Open Sans" w:hAnsi="Open Sans" w:cs="Open Sans"/>
                <w:b/>
                <w:sz w:val="22"/>
              </w:rPr>
              <w:t xml:space="preserve"> stage </w:t>
            </w:r>
            <w:r w:rsidRPr="00117A52">
              <w:rPr>
                <w:rFonts w:ascii="Open Sans" w:hAnsi="Open Sans" w:cs="Open Sans"/>
                <w:b/>
                <w:sz w:val="22"/>
              </w:rPr>
              <w:t>assessment or not?</w:t>
            </w:r>
          </w:p>
          <w:p w14:paraId="5667FFDB" w14:textId="4C657FB5" w:rsidR="004A3718" w:rsidRDefault="004A3718" w:rsidP="00F940CC">
            <w:pPr>
              <w:pStyle w:val="BodyText3"/>
              <w:rPr>
                <w:rFonts w:ascii="Open Sans" w:hAnsi="Open Sans" w:cs="Open Sans"/>
                <w:b/>
                <w:sz w:val="22"/>
              </w:rPr>
            </w:pPr>
          </w:p>
          <w:p w14:paraId="6CE11865" w14:textId="6F07EAA2" w:rsidR="004A3718" w:rsidRDefault="004A3718" w:rsidP="00F940CC">
            <w:pPr>
              <w:pStyle w:val="BodyText3"/>
              <w:rPr>
                <w:rFonts w:ascii="Open Sans" w:hAnsi="Open Sans" w:cs="Open Sans"/>
                <w:b/>
                <w:sz w:val="22"/>
              </w:rPr>
            </w:pPr>
            <w:r>
              <w:rPr>
                <w:rFonts w:ascii="Open Sans" w:hAnsi="Open Sans" w:cs="Open Sans"/>
                <w:b/>
                <w:sz w:val="22"/>
              </w:rPr>
              <w:t xml:space="preserve">If yes – assessment allocated to: </w:t>
            </w:r>
          </w:p>
          <w:p w14:paraId="1DC12CCF" w14:textId="77777777" w:rsidR="004A3718" w:rsidRDefault="004A3718" w:rsidP="00F940CC">
            <w:pPr>
              <w:pStyle w:val="BodyText3"/>
              <w:rPr>
                <w:rFonts w:ascii="Open Sans" w:hAnsi="Open Sans" w:cs="Open Sans"/>
                <w:b/>
                <w:sz w:val="22"/>
              </w:rPr>
            </w:pPr>
          </w:p>
          <w:p w14:paraId="4A8EB49A" w14:textId="1F65A8FC" w:rsidR="004A3718" w:rsidRPr="00117A52" w:rsidRDefault="004A3718" w:rsidP="00F940CC">
            <w:pPr>
              <w:pStyle w:val="BodyText3"/>
              <w:rPr>
                <w:rFonts w:ascii="Open Sans" w:hAnsi="Open Sans" w:cs="Open Sans"/>
                <w:b/>
                <w:sz w:val="22"/>
              </w:rPr>
            </w:pPr>
            <w:r>
              <w:rPr>
                <w:rFonts w:ascii="Open Sans" w:hAnsi="Open Sans" w:cs="Open Sans"/>
                <w:b/>
                <w:sz w:val="22"/>
              </w:rPr>
              <w:t xml:space="preserve">Confirm agreed assessment time line &amp; </w:t>
            </w:r>
            <w:r w:rsidR="00A06793">
              <w:rPr>
                <w:rFonts w:ascii="Open Sans" w:hAnsi="Open Sans" w:cs="Open Sans"/>
                <w:b/>
                <w:sz w:val="22"/>
              </w:rPr>
              <w:t xml:space="preserve">book in to future </w:t>
            </w:r>
            <w:r>
              <w:rPr>
                <w:rFonts w:ascii="Open Sans" w:hAnsi="Open Sans" w:cs="Open Sans"/>
                <w:b/>
                <w:sz w:val="22"/>
              </w:rPr>
              <w:t>P4T panel for review:</w:t>
            </w:r>
          </w:p>
          <w:p w14:paraId="248C9BC7" w14:textId="77777777" w:rsidR="006422AF" w:rsidRPr="00117A52" w:rsidRDefault="006422AF" w:rsidP="00F940CC">
            <w:pPr>
              <w:pStyle w:val="BodyText3"/>
              <w:rPr>
                <w:rFonts w:ascii="Open Sans" w:hAnsi="Open Sans" w:cs="Open Sans"/>
                <w:b/>
                <w:sz w:val="22"/>
              </w:rPr>
            </w:pPr>
          </w:p>
          <w:p w14:paraId="716CD16F" w14:textId="49E74149" w:rsidR="00F940CC" w:rsidRPr="00117A52" w:rsidRDefault="007D6372" w:rsidP="00F940CC">
            <w:pPr>
              <w:pStyle w:val="BodyText3"/>
              <w:rPr>
                <w:rFonts w:ascii="Open Sans" w:hAnsi="Open Sans" w:cs="Open Sans"/>
                <w:b/>
                <w:sz w:val="22"/>
              </w:rPr>
            </w:pPr>
            <w:r w:rsidRPr="00117A52">
              <w:rPr>
                <w:rFonts w:ascii="Open Sans" w:hAnsi="Open Sans" w:cs="Open Sans"/>
                <w:b/>
                <w:sz w:val="22"/>
              </w:rPr>
              <w:t xml:space="preserve">If </w:t>
            </w:r>
            <w:r w:rsidR="004A3718">
              <w:rPr>
                <w:rFonts w:ascii="Open Sans" w:hAnsi="Open Sans" w:cs="Open Sans"/>
                <w:b/>
                <w:sz w:val="22"/>
              </w:rPr>
              <w:t>P4T threshold not met,</w:t>
            </w:r>
            <w:r w:rsidRPr="00117A52">
              <w:rPr>
                <w:rFonts w:ascii="Open Sans" w:hAnsi="Open Sans" w:cs="Open Sans"/>
                <w:b/>
                <w:sz w:val="22"/>
              </w:rPr>
              <w:t xml:space="preserve"> why not</w:t>
            </w:r>
            <w:r w:rsidR="004A3718">
              <w:rPr>
                <w:rFonts w:ascii="Open Sans" w:hAnsi="Open Sans" w:cs="Open Sans"/>
                <w:b/>
                <w:sz w:val="22"/>
              </w:rPr>
              <w:t>?</w:t>
            </w:r>
            <w:r w:rsidRPr="00117A52">
              <w:rPr>
                <w:rFonts w:ascii="Open Sans" w:hAnsi="Open Sans" w:cs="Open Sans"/>
                <w:b/>
                <w:sz w:val="22"/>
              </w:rPr>
              <w:t xml:space="preserve"> </w:t>
            </w:r>
            <w:r w:rsidR="004A3718">
              <w:rPr>
                <w:rFonts w:ascii="Open Sans" w:hAnsi="Open Sans" w:cs="Open Sans"/>
                <w:b/>
                <w:sz w:val="22"/>
              </w:rPr>
              <w:t xml:space="preserve"> - Referrer to be Informed and alternative support considered</w:t>
            </w:r>
            <w:r w:rsidRPr="00117A52">
              <w:rPr>
                <w:rFonts w:ascii="Open Sans" w:hAnsi="Open Sans" w:cs="Open Sans"/>
                <w:b/>
                <w:sz w:val="22"/>
              </w:rPr>
              <w:t xml:space="preserve"> </w:t>
            </w:r>
          </w:p>
          <w:p w14:paraId="76AB91B2" w14:textId="77777777" w:rsidR="006422AF" w:rsidRPr="00117A52" w:rsidRDefault="006422AF" w:rsidP="00F940CC">
            <w:pPr>
              <w:pStyle w:val="BodyText3"/>
              <w:rPr>
                <w:rFonts w:ascii="Open Sans" w:hAnsi="Open Sans" w:cs="Open Sans"/>
                <w:b/>
                <w:sz w:val="22"/>
              </w:rPr>
            </w:pPr>
          </w:p>
          <w:p w14:paraId="2F015BF7" w14:textId="77777777" w:rsidR="00F940CC" w:rsidRPr="00117A52" w:rsidRDefault="00F940CC" w:rsidP="00F940CC">
            <w:pPr>
              <w:pStyle w:val="BodyText3"/>
              <w:rPr>
                <w:rFonts w:ascii="Open Sans" w:hAnsi="Open Sans" w:cs="Open Sans"/>
                <w:b/>
                <w:sz w:val="22"/>
              </w:rPr>
            </w:pPr>
          </w:p>
          <w:p w14:paraId="6231E7C6" w14:textId="282B94FF" w:rsidR="00FE687A" w:rsidRPr="00117A52" w:rsidRDefault="007D6372" w:rsidP="00F940CC">
            <w:pPr>
              <w:pStyle w:val="BodyText3"/>
              <w:rPr>
                <w:rFonts w:ascii="Open Sans" w:hAnsi="Open Sans" w:cs="Open Sans"/>
                <w:sz w:val="22"/>
              </w:rPr>
            </w:pPr>
            <w:r w:rsidRPr="00117A52">
              <w:rPr>
                <w:rFonts w:ascii="Open Sans" w:hAnsi="Open Sans" w:cs="Open Sans"/>
                <w:b/>
                <w:sz w:val="22"/>
              </w:rPr>
              <w:t>Signed:                                       Date:</w:t>
            </w:r>
          </w:p>
        </w:tc>
      </w:tr>
    </w:tbl>
    <w:p w14:paraId="14029C82" w14:textId="77777777" w:rsidR="00F940CC" w:rsidRPr="00117A52" w:rsidRDefault="00F940CC" w:rsidP="00FE687A">
      <w:pPr>
        <w:tabs>
          <w:tab w:val="left" w:pos="2370"/>
        </w:tabs>
        <w:rPr>
          <w:rFonts w:ascii="Open Sans" w:hAnsi="Open Sans" w:cs="Open Sans"/>
        </w:rPr>
      </w:pPr>
    </w:p>
    <w:sectPr w:rsidR="00F940CC" w:rsidRPr="00117A52" w:rsidSect="00951C63">
      <w:headerReference w:type="even" r:id="rId12"/>
      <w:headerReference w:type="default" r:id="rId13"/>
      <w:footerReference w:type="default" r:id="rId14"/>
      <w:headerReference w:type="first" r:id="rId15"/>
      <w:pgSz w:w="11899" w:h="16838" w:code="1"/>
      <w:pgMar w:top="1191" w:right="1077" w:bottom="1191"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2112" w14:textId="77777777" w:rsidR="00AF40F0" w:rsidRDefault="00AF40F0" w:rsidP="00F940CC">
      <w:r>
        <w:separator/>
      </w:r>
    </w:p>
  </w:endnote>
  <w:endnote w:type="continuationSeparator" w:id="0">
    <w:p w14:paraId="5C00B722" w14:textId="77777777" w:rsidR="00AF40F0" w:rsidRDefault="00AF40F0" w:rsidP="00F940CC">
      <w:r>
        <w:continuationSeparator/>
      </w:r>
    </w:p>
  </w:endnote>
  <w:endnote w:type="continuationNotice" w:id="1">
    <w:p w14:paraId="3C24E596" w14:textId="77777777" w:rsidR="003713C4" w:rsidRDefault="00371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Medium">
    <w:altName w:val="Arial"/>
    <w:charset w:val="B1"/>
    <w:family w:val="auto"/>
    <w:pitch w:val="variable"/>
    <w:sig w:usb0="00000A07" w:usb1="40000001" w:usb2="00000000" w:usb3="00000000" w:csb0="000000B7" w:csb1="00000000"/>
  </w:font>
  <w:font w:name="Rubik Light">
    <w:altName w:val="Arial"/>
    <w:charset w:val="B1"/>
    <w:family w:val="auto"/>
    <w:pitch w:val="variable"/>
    <w:sig w:usb0="00000A07" w:usb1="40000001" w:usb2="00000000" w:usb3="00000000" w:csb0="000000B7" w:csb1="00000000"/>
  </w:font>
  <w:font w:name="Rubik">
    <w:altName w:val="Arial"/>
    <w:charset w:val="B1"/>
    <w:family w:val="auto"/>
    <w:pitch w:val="variable"/>
    <w:sig w:usb0="00000000" w:usb1="40000001" w:usb2="00000000" w:usb3="00000000" w:csb0="000000B7"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00000001" w:usb1="4000205B" w:usb2="00000028" w:usb3="00000000" w:csb0="0000019F" w:csb1="00000000"/>
  </w:font>
  <w:font w:name="Open Sans">
    <w:altName w:val="Calibr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F235" w14:textId="7744B183" w:rsidR="00D640D1" w:rsidRDefault="00D640D1">
    <w:pPr>
      <w:pStyle w:val="Footer"/>
      <w:jc w:val="center"/>
    </w:pPr>
    <w:r>
      <w:fldChar w:fldCharType="begin"/>
    </w:r>
    <w:r>
      <w:instrText xml:space="preserve"> PAGE   \* MERGEFORMAT </w:instrText>
    </w:r>
    <w:r>
      <w:fldChar w:fldCharType="separate"/>
    </w:r>
    <w:r w:rsidR="004A7871">
      <w:rPr>
        <w:noProof/>
      </w:rPr>
      <w:t>7</w:t>
    </w:r>
    <w:r>
      <w:rPr>
        <w:noProof/>
      </w:rPr>
      <w:fldChar w:fldCharType="end"/>
    </w:r>
  </w:p>
  <w:p w14:paraId="34C89F5D" w14:textId="77777777" w:rsidR="00D640D1" w:rsidRDefault="00D64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A0ED" w14:textId="77777777" w:rsidR="00AF40F0" w:rsidRDefault="00AF40F0" w:rsidP="00F940CC">
      <w:r>
        <w:separator/>
      </w:r>
    </w:p>
  </w:footnote>
  <w:footnote w:type="continuationSeparator" w:id="0">
    <w:p w14:paraId="7666E512" w14:textId="77777777" w:rsidR="00AF40F0" w:rsidRDefault="00AF40F0" w:rsidP="00F940CC">
      <w:r>
        <w:continuationSeparator/>
      </w:r>
    </w:p>
  </w:footnote>
  <w:footnote w:type="continuationNotice" w:id="1">
    <w:p w14:paraId="1167680E" w14:textId="77777777" w:rsidR="003713C4" w:rsidRDefault="003713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AD3" w14:textId="77777777" w:rsidR="00FD0A12" w:rsidRDefault="00FD0A12" w:rsidP="00FD0A12">
    <w:pPr>
      <w:pStyle w:val="Header"/>
      <w:jc w:val="center"/>
      <w:rPr>
        <w:rFonts w:ascii="Arial Unicode MS" w:hAnsi="Arial Unicode MS"/>
        <w:b/>
        <w:color w:val="000000"/>
        <w:sz w:val="20"/>
      </w:rPr>
    </w:pPr>
    <w:bookmarkStart w:id="2" w:name="aliashRDBodyTaggingNoneH2HeaderEvenPages"/>
    <w:r w:rsidRPr="00FD0A12">
      <w:rPr>
        <w:rFonts w:ascii="Arial Unicode MS" w:hAnsi="Arial Unicode MS"/>
        <w:color w:val="000000"/>
        <w:sz w:val="20"/>
      </w:rPr>
      <w:t xml:space="preserve">GPMS Classification: </w:t>
    </w:r>
    <w:r w:rsidRPr="00FD0A12">
      <w:rPr>
        <w:rFonts w:ascii="Arial Unicode MS" w:hAnsi="Arial Unicode MS"/>
        <w:b/>
        <w:color w:val="000000"/>
        <w:sz w:val="20"/>
      </w:rPr>
      <w:t>RESTRICTED</w:t>
    </w:r>
  </w:p>
  <w:bookmarkEnd w:id="2"/>
  <w:p w14:paraId="03691057" w14:textId="77777777" w:rsidR="00901E76" w:rsidRDefault="00901E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405"/>
      <w:gridCol w:w="1943"/>
      <w:gridCol w:w="3397"/>
    </w:tblGrid>
    <w:tr w:rsidR="00A05D90" w:rsidRPr="00990B9B" w14:paraId="06874FF5" w14:textId="77777777" w:rsidTr="00990B9B">
      <w:trPr>
        <w:jc w:val="center"/>
      </w:trPr>
      <w:tc>
        <w:tcPr>
          <w:tcW w:w="9961" w:type="dxa"/>
          <w:gridSpan w:val="3"/>
          <w:shd w:val="clear" w:color="auto" w:fill="auto"/>
        </w:tcPr>
        <w:p w14:paraId="73831346" w14:textId="77777777" w:rsidR="00A05D90" w:rsidRPr="00990B9B" w:rsidRDefault="00A05D90" w:rsidP="00990B9B">
          <w:pPr>
            <w:pStyle w:val="Header"/>
            <w:tabs>
              <w:tab w:val="clear" w:pos="4320"/>
              <w:tab w:val="clear" w:pos="8640"/>
              <w:tab w:val="left" w:pos="8000"/>
              <w:tab w:val="right" w:pos="8100"/>
            </w:tabs>
            <w:jc w:val="center"/>
            <w:rPr>
              <w:rFonts w:ascii="Open Sans" w:hAnsi="Open Sans" w:cs="Open Sans"/>
              <w:b/>
              <w:color w:val="000000"/>
              <w:sz w:val="20"/>
            </w:rPr>
          </w:pPr>
          <w:bookmarkStart w:id="3" w:name="aliashRDBodyTaggingNoneHea2HeaderPrimary"/>
          <w:r w:rsidRPr="00990B9B">
            <w:rPr>
              <w:rFonts w:ascii="Open Sans" w:hAnsi="Open Sans" w:cs="Open Sans"/>
              <w:color w:val="000000"/>
              <w:sz w:val="20"/>
            </w:rPr>
            <w:t xml:space="preserve">REFERRAL Classification: </w:t>
          </w:r>
          <w:r w:rsidRPr="00990B9B">
            <w:rPr>
              <w:rFonts w:ascii="Open Sans" w:hAnsi="Open Sans" w:cs="Open Sans"/>
              <w:b/>
              <w:color w:val="000000"/>
              <w:sz w:val="20"/>
            </w:rPr>
            <w:t>RESTRICTED</w:t>
          </w:r>
        </w:p>
      </w:tc>
    </w:tr>
    <w:tr w:rsidR="00A05D90" w:rsidRPr="00990B9B" w14:paraId="617EC350" w14:textId="77777777" w:rsidTr="00990B9B">
      <w:trPr>
        <w:jc w:val="center"/>
      </w:trPr>
      <w:tc>
        <w:tcPr>
          <w:tcW w:w="4503" w:type="dxa"/>
          <w:shd w:val="clear" w:color="auto" w:fill="auto"/>
        </w:tcPr>
        <w:p w14:paraId="1013104C" w14:textId="191B91D9" w:rsidR="00A05D90" w:rsidRPr="00990B9B" w:rsidRDefault="00A05D90" w:rsidP="00990B9B">
          <w:pPr>
            <w:pStyle w:val="Header"/>
            <w:tabs>
              <w:tab w:val="clear" w:pos="4320"/>
              <w:tab w:val="clear" w:pos="8640"/>
              <w:tab w:val="left" w:pos="8000"/>
              <w:tab w:val="right" w:pos="8100"/>
            </w:tabs>
            <w:rPr>
              <w:rFonts w:ascii="Open Sans" w:hAnsi="Open Sans" w:cs="Open Sans"/>
              <w:b/>
              <w:bCs/>
              <w:color w:val="000000"/>
              <w:sz w:val="20"/>
            </w:rPr>
          </w:pPr>
        </w:p>
      </w:tc>
      <w:tc>
        <w:tcPr>
          <w:tcW w:w="1984" w:type="dxa"/>
          <w:shd w:val="clear" w:color="auto" w:fill="auto"/>
        </w:tcPr>
        <w:p w14:paraId="4664E01E" w14:textId="489BB92B" w:rsidR="00A05D90" w:rsidRPr="00990B9B" w:rsidRDefault="00A05D90" w:rsidP="00990B9B">
          <w:pPr>
            <w:pStyle w:val="Header"/>
            <w:tabs>
              <w:tab w:val="clear" w:pos="4320"/>
              <w:tab w:val="clear" w:pos="8640"/>
              <w:tab w:val="left" w:pos="8000"/>
              <w:tab w:val="right" w:pos="8100"/>
            </w:tabs>
            <w:rPr>
              <w:rFonts w:ascii="Open Sans" w:hAnsi="Open Sans" w:cs="Open Sans"/>
              <w:b/>
              <w:bCs/>
              <w:color w:val="000000"/>
              <w:sz w:val="20"/>
            </w:rPr>
          </w:pPr>
        </w:p>
      </w:tc>
      <w:tc>
        <w:tcPr>
          <w:tcW w:w="3474" w:type="dxa"/>
          <w:shd w:val="clear" w:color="auto" w:fill="auto"/>
        </w:tcPr>
        <w:p w14:paraId="26F6B4B1" w14:textId="4C392DB8" w:rsidR="00A05D90" w:rsidRPr="00990B9B" w:rsidRDefault="00A05D90" w:rsidP="00990B9B">
          <w:pPr>
            <w:pStyle w:val="Header"/>
            <w:tabs>
              <w:tab w:val="clear" w:pos="4320"/>
              <w:tab w:val="clear" w:pos="8640"/>
              <w:tab w:val="left" w:pos="8000"/>
              <w:tab w:val="right" w:pos="8100"/>
            </w:tabs>
            <w:rPr>
              <w:rFonts w:ascii="Open Sans" w:hAnsi="Open Sans" w:cs="Open Sans"/>
              <w:b/>
              <w:bCs/>
              <w:color w:val="000000"/>
              <w:sz w:val="20"/>
            </w:rPr>
          </w:pPr>
        </w:p>
      </w:tc>
    </w:tr>
    <w:tr w:rsidR="00A05D90" w:rsidRPr="00990B9B" w14:paraId="6753AB07" w14:textId="77777777" w:rsidTr="00990B9B">
      <w:trPr>
        <w:jc w:val="center"/>
      </w:trPr>
      <w:tc>
        <w:tcPr>
          <w:tcW w:w="4503" w:type="dxa"/>
          <w:shd w:val="clear" w:color="auto" w:fill="auto"/>
        </w:tcPr>
        <w:p w14:paraId="5717CC2C" w14:textId="51B6E289" w:rsidR="00A05D90" w:rsidRPr="00990B9B" w:rsidRDefault="00A05D90" w:rsidP="00990B9B">
          <w:pPr>
            <w:pStyle w:val="Header"/>
            <w:tabs>
              <w:tab w:val="clear" w:pos="4320"/>
              <w:tab w:val="clear" w:pos="8640"/>
              <w:tab w:val="left" w:pos="8000"/>
              <w:tab w:val="right" w:pos="8100"/>
            </w:tabs>
            <w:rPr>
              <w:rFonts w:ascii="Open Sans" w:hAnsi="Open Sans" w:cs="Open Sans"/>
              <w:b/>
              <w:bCs/>
              <w:color w:val="000000"/>
              <w:sz w:val="20"/>
            </w:rPr>
          </w:pPr>
        </w:p>
      </w:tc>
      <w:tc>
        <w:tcPr>
          <w:tcW w:w="1984" w:type="dxa"/>
          <w:shd w:val="clear" w:color="auto" w:fill="auto"/>
        </w:tcPr>
        <w:p w14:paraId="47009458" w14:textId="77777777" w:rsidR="00A05D90" w:rsidRPr="00990B9B" w:rsidRDefault="00A05D90" w:rsidP="00990B9B">
          <w:pPr>
            <w:pStyle w:val="Header"/>
            <w:tabs>
              <w:tab w:val="clear" w:pos="4320"/>
              <w:tab w:val="clear" w:pos="8640"/>
              <w:tab w:val="left" w:pos="8000"/>
              <w:tab w:val="right" w:pos="8100"/>
            </w:tabs>
            <w:jc w:val="center"/>
            <w:rPr>
              <w:rFonts w:ascii="Open Sans" w:hAnsi="Open Sans" w:cs="Open Sans"/>
              <w:b/>
              <w:bCs/>
              <w:color w:val="000000"/>
              <w:sz w:val="20"/>
            </w:rPr>
          </w:pPr>
        </w:p>
      </w:tc>
      <w:tc>
        <w:tcPr>
          <w:tcW w:w="3474" w:type="dxa"/>
          <w:shd w:val="clear" w:color="auto" w:fill="auto"/>
        </w:tcPr>
        <w:p w14:paraId="7C47BE12" w14:textId="77777777" w:rsidR="00A05D90" w:rsidRPr="00990B9B" w:rsidRDefault="00A05D90" w:rsidP="00990B9B">
          <w:pPr>
            <w:pStyle w:val="Header"/>
            <w:tabs>
              <w:tab w:val="clear" w:pos="4320"/>
              <w:tab w:val="clear" w:pos="8640"/>
              <w:tab w:val="left" w:pos="8000"/>
              <w:tab w:val="right" w:pos="8100"/>
            </w:tabs>
            <w:jc w:val="center"/>
            <w:rPr>
              <w:rFonts w:ascii="Open Sans" w:hAnsi="Open Sans" w:cs="Open Sans"/>
              <w:b/>
              <w:bCs/>
              <w:color w:val="000000"/>
              <w:sz w:val="20"/>
            </w:rPr>
          </w:pPr>
        </w:p>
      </w:tc>
    </w:tr>
    <w:bookmarkEnd w:id="3"/>
  </w:tbl>
  <w:p w14:paraId="0FD51A5D" w14:textId="77777777" w:rsidR="00EE2FD4" w:rsidRPr="00796ECA" w:rsidRDefault="00EE2FD4" w:rsidP="00A05D90">
    <w:pPr>
      <w:pStyle w:val="Header"/>
      <w:tabs>
        <w:tab w:val="clear" w:pos="4320"/>
        <w:tab w:val="clear" w:pos="8640"/>
        <w:tab w:val="left" w:pos="8000"/>
        <w:tab w:val="right" w:pos="8100"/>
      </w:tabs>
      <w:rPr>
        <w:rFonts w:ascii="Open Sans" w:hAnsi="Open Sans" w:cs="Open Sans"/>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806D" w14:textId="77777777" w:rsidR="00FD0A12" w:rsidRDefault="00FD0A12" w:rsidP="00FD0A12">
    <w:pPr>
      <w:pStyle w:val="Header"/>
      <w:jc w:val="center"/>
      <w:rPr>
        <w:rFonts w:ascii="Arial Unicode MS" w:hAnsi="Arial Unicode MS"/>
        <w:b/>
        <w:color w:val="000000"/>
        <w:sz w:val="20"/>
      </w:rPr>
    </w:pPr>
    <w:bookmarkStart w:id="4" w:name="aliashRDBodyTaggingNoneH2HeaderFirstPage"/>
    <w:r w:rsidRPr="00FD0A12">
      <w:rPr>
        <w:rFonts w:ascii="Arial Unicode MS" w:hAnsi="Arial Unicode MS"/>
        <w:color w:val="000000"/>
        <w:sz w:val="20"/>
      </w:rPr>
      <w:t xml:space="preserve">GPMS Classification: </w:t>
    </w:r>
    <w:r w:rsidRPr="00FD0A12">
      <w:rPr>
        <w:rFonts w:ascii="Arial Unicode MS" w:hAnsi="Arial Unicode MS"/>
        <w:b/>
        <w:color w:val="000000"/>
        <w:sz w:val="20"/>
      </w:rPr>
      <w:t>RESTRICTED</w:t>
    </w:r>
  </w:p>
  <w:bookmarkEnd w:id="4"/>
  <w:p w14:paraId="51E8AA44" w14:textId="77777777" w:rsidR="00901E76" w:rsidRDefault="00901E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AEA"/>
    <w:multiLevelType w:val="multilevel"/>
    <w:tmpl w:val="4F84F874"/>
    <w:lvl w:ilvl="0">
      <w:start w:val="1"/>
      <w:numFmt w:val="decimal"/>
      <w:lvlText w:val="%1."/>
      <w:lvlJc w:val="left"/>
      <w:pPr>
        <w:tabs>
          <w:tab w:val="num" w:pos="720"/>
        </w:tabs>
        <w:ind w:left="720" w:hanging="360"/>
      </w:pPr>
      <w:rPr>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55282"/>
    <w:multiLevelType w:val="hybridMultilevel"/>
    <w:tmpl w:val="067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347B"/>
    <w:multiLevelType w:val="hybridMultilevel"/>
    <w:tmpl w:val="F82EB5E2"/>
    <w:lvl w:ilvl="0" w:tplc="39E0B62C">
      <w:start w:val="1"/>
      <w:numFmt w:val="decimal"/>
      <w:lvlText w:val="Q%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A93E86"/>
    <w:multiLevelType w:val="hybridMultilevel"/>
    <w:tmpl w:val="D524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71FF5"/>
    <w:multiLevelType w:val="hybridMultilevel"/>
    <w:tmpl w:val="469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33FD"/>
    <w:multiLevelType w:val="hybridMultilevel"/>
    <w:tmpl w:val="7696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6DCB"/>
    <w:multiLevelType w:val="hybridMultilevel"/>
    <w:tmpl w:val="90B8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92C8E"/>
    <w:multiLevelType w:val="hybridMultilevel"/>
    <w:tmpl w:val="0DFE42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C1963D6"/>
    <w:multiLevelType w:val="hybridMultilevel"/>
    <w:tmpl w:val="8CC2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1AE"/>
    <w:multiLevelType w:val="hybridMultilevel"/>
    <w:tmpl w:val="F82EB5E2"/>
    <w:lvl w:ilvl="0" w:tplc="39E0B62C">
      <w:start w:val="1"/>
      <w:numFmt w:val="decimal"/>
      <w:lvlText w:val="Q%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0628A"/>
    <w:multiLevelType w:val="hybridMultilevel"/>
    <w:tmpl w:val="36085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E2120"/>
    <w:multiLevelType w:val="hybridMultilevel"/>
    <w:tmpl w:val="A6BA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95B03"/>
    <w:multiLevelType w:val="hybridMultilevel"/>
    <w:tmpl w:val="A544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F54E0"/>
    <w:multiLevelType w:val="hybridMultilevel"/>
    <w:tmpl w:val="DDE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646B9"/>
    <w:multiLevelType w:val="hybridMultilevel"/>
    <w:tmpl w:val="809AF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0D14B6"/>
    <w:multiLevelType w:val="multilevel"/>
    <w:tmpl w:val="4F84F874"/>
    <w:numStyleLink w:val="Numberedlist"/>
  </w:abstractNum>
  <w:abstractNum w:abstractNumId="17" w15:restartNumberingAfterBreak="0">
    <w:nsid w:val="4E9E38E4"/>
    <w:multiLevelType w:val="hybridMultilevel"/>
    <w:tmpl w:val="9AEC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C2E54"/>
    <w:multiLevelType w:val="multilevel"/>
    <w:tmpl w:val="4F84F874"/>
    <w:lvl w:ilvl="0">
      <w:start w:val="1"/>
      <w:numFmt w:val="decimal"/>
      <w:lvlText w:val="%1."/>
      <w:lvlJc w:val="left"/>
      <w:pPr>
        <w:tabs>
          <w:tab w:val="num" w:pos="720"/>
        </w:tabs>
        <w:ind w:left="720" w:hanging="360"/>
      </w:pPr>
      <w:rPr>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563A8A"/>
    <w:multiLevelType w:val="hybridMultilevel"/>
    <w:tmpl w:val="E9E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F7DAB"/>
    <w:multiLevelType w:val="hybridMultilevel"/>
    <w:tmpl w:val="B1464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D5337"/>
    <w:multiLevelType w:val="hybridMultilevel"/>
    <w:tmpl w:val="4ED4710A"/>
    <w:lvl w:ilvl="0" w:tplc="39E0B62C">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BA3DF1"/>
    <w:multiLevelType w:val="hybridMultilevel"/>
    <w:tmpl w:val="67520D58"/>
    <w:lvl w:ilvl="0" w:tplc="681C6B6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97D84"/>
    <w:multiLevelType w:val="multilevel"/>
    <w:tmpl w:val="C0B2FB16"/>
    <w:styleLink w:val="ticklist"/>
    <w:lvl w:ilvl="0">
      <w:start w:val="1"/>
      <w:numFmt w:val="bullet"/>
      <w:lvlText w:val=""/>
      <w:lvlJc w:val="left"/>
      <w:pPr>
        <w:tabs>
          <w:tab w:val="num" w:pos="720"/>
        </w:tabs>
        <w:ind w:left="720" w:hanging="363"/>
      </w:pPr>
      <w:rPr>
        <w:rFonts w:ascii="Wingdings" w:hAnsi="Wingdings"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DE6C30"/>
    <w:multiLevelType w:val="hybridMultilevel"/>
    <w:tmpl w:val="1B4A6E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3"/>
  </w:num>
  <w:num w:numId="3">
    <w:abstractNumId w:val="24"/>
  </w:num>
  <w:num w:numId="4">
    <w:abstractNumId w:val="8"/>
  </w:num>
  <w:num w:numId="5">
    <w:abstractNumId w:val="16"/>
  </w:num>
  <w:num w:numId="6">
    <w:abstractNumId w:val="6"/>
  </w:num>
  <w:num w:numId="7">
    <w:abstractNumId w:val="12"/>
  </w:num>
  <w:num w:numId="8">
    <w:abstractNumId w:val="7"/>
  </w:num>
  <w:num w:numId="9">
    <w:abstractNumId w:val="25"/>
  </w:num>
  <w:num w:numId="10">
    <w:abstractNumId w:val="11"/>
  </w:num>
  <w:num w:numId="11">
    <w:abstractNumId w:val="20"/>
  </w:num>
  <w:num w:numId="12">
    <w:abstractNumId w:val="1"/>
  </w:num>
  <w:num w:numId="13">
    <w:abstractNumId w:val="17"/>
  </w:num>
  <w:num w:numId="14">
    <w:abstractNumId w:val="0"/>
  </w:num>
  <w:num w:numId="15">
    <w:abstractNumId w:val="18"/>
  </w:num>
  <w:num w:numId="16">
    <w:abstractNumId w:val="14"/>
  </w:num>
  <w:num w:numId="17">
    <w:abstractNumId w:val="5"/>
  </w:num>
  <w:num w:numId="18">
    <w:abstractNumId w:val="19"/>
  </w:num>
  <w:num w:numId="19">
    <w:abstractNumId w:val="13"/>
  </w:num>
  <w:num w:numId="20">
    <w:abstractNumId w:val="15"/>
  </w:num>
  <w:num w:numId="21">
    <w:abstractNumId w:val="21"/>
  </w:num>
  <w:num w:numId="22">
    <w:abstractNumId w:val="2"/>
  </w:num>
  <w:num w:numId="23">
    <w:abstractNumId w:val="10"/>
  </w:num>
  <w:num w:numId="24">
    <w:abstractNumId w:val="9"/>
  </w:num>
  <w:num w:numId="25">
    <w:abstractNumId w:val="4"/>
  </w:num>
  <w:num w:numId="26">
    <w:abstractNumId w:val="2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Chapman">
    <w15:presenceInfo w15:providerId="AD" w15:userId="S-1-5-21-2791001259-2939968992-984008476-678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C8"/>
    <w:rsid w:val="00001539"/>
    <w:rsid w:val="000070B1"/>
    <w:rsid w:val="000252DF"/>
    <w:rsid w:val="00026199"/>
    <w:rsid w:val="00043726"/>
    <w:rsid w:val="00043DB1"/>
    <w:rsid w:val="00051572"/>
    <w:rsid w:val="000557C6"/>
    <w:rsid w:val="0007100D"/>
    <w:rsid w:val="000749A3"/>
    <w:rsid w:val="000A0400"/>
    <w:rsid w:val="000A1D9D"/>
    <w:rsid w:val="000B1312"/>
    <w:rsid w:val="000C32FF"/>
    <w:rsid w:val="000D03D2"/>
    <w:rsid w:val="000D25D3"/>
    <w:rsid w:val="00101129"/>
    <w:rsid w:val="0011147F"/>
    <w:rsid w:val="00117A52"/>
    <w:rsid w:val="00120145"/>
    <w:rsid w:val="00121271"/>
    <w:rsid w:val="00125D8B"/>
    <w:rsid w:val="00126070"/>
    <w:rsid w:val="00147962"/>
    <w:rsid w:val="00153D16"/>
    <w:rsid w:val="00166CB2"/>
    <w:rsid w:val="001677AD"/>
    <w:rsid w:val="00170208"/>
    <w:rsid w:val="001729B0"/>
    <w:rsid w:val="00174EA5"/>
    <w:rsid w:val="00183A45"/>
    <w:rsid w:val="00183D8F"/>
    <w:rsid w:val="001A0BA0"/>
    <w:rsid w:val="001A128C"/>
    <w:rsid w:val="001A5DE7"/>
    <w:rsid w:val="001A7F02"/>
    <w:rsid w:val="001B1D5D"/>
    <w:rsid w:val="001B4E89"/>
    <w:rsid w:val="001C1145"/>
    <w:rsid w:val="001D3AB8"/>
    <w:rsid w:val="001F088C"/>
    <w:rsid w:val="00200540"/>
    <w:rsid w:val="00203A52"/>
    <w:rsid w:val="0021287D"/>
    <w:rsid w:val="00235DC2"/>
    <w:rsid w:val="00236E90"/>
    <w:rsid w:val="002375B8"/>
    <w:rsid w:val="0024243A"/>
    <w:rsid w:val="00244FB2"/>
    <w:rsid w:val="002604AA"/>
    <w:rsid w:val="00264292"/>
    <w:rsid w:val="00266337"/>
    <w:rsid w:val="00270076"/>
    <w:rsid w:val="0027150D"/>
    <w:rsid w:val="00282323"/>
    <w:rsid w:val="002A61D2"/>
    <w:rsid w:val="002B5851"/>
    <w:rsid w:val="002C177C"/>
    <w:rsid w:val="002D1AE0"/>
    <w:rsid w:val="002D4C48"/>
    <w:rsid w:val="002F08F3"/>
    <w:rsid w:val="002F0DED"/>
    <w:rsid w:val="002F1ECA"/>
    <w:rsid w:val="002F61FB"/>
    <w:rsid w:val="00300629"/>
    <w:rsid w:val="00306F81"/>
    <w:rsid w:val="00313855"/>
    <w:rsid w:val="0032052A"/>
    <w:rsid w:val="00331D1E"/>
    <w:rsid w:val="003401BB"/>
    <w:rsid w:val="0034214A"/>
    <w:rsid w:val="00342A35"/>
    <w:rsid w:val="00345A88"/>
    <w:rsid w:val="0034682B"/>
    <w:rsid w:val="00347211"/>
    <w:rsid w:val="00352840"/>
    <w:rsid w:val="00362705"/>
    <w:rsid w:val="003645B4"/>
    <w:rsid w:val="00367DE8"/>
    <w:rsid w:val="003713C4"/>
    <w:rsid w:val="00386905"/>
    <w:rsid w:val="003B68D5"/>
    <w:rsid w:val="003B7BD7"/>
    <w:rsid w:val="003C2AA0"/>
    <w:rsid w:val="003C32BF"/>
    <w:rsid w:val="003C796D"/>
    <w:rsid w:val="003D36E0"/>
    <w:rsid w:val="003D4BDD"/>
    <w:rsid w:val="003E72E1"/>
    <w:rsid w:val="003E7BAA"/>
    <w:rsid w:val="003F1F7C"/>
    <w:rsid w:val="003F2FB5"/>
    <w:rsid w:val="003F7540"/>
    <w:rsid w:val="0040110A"/>
    <w:rsid w:val="004040C8"/>
    <w:rsid w:val="00407553"/>
    <w:rsid w:val="00407E71"/>
    <w:rsid w:val="00415FC9"/>
    <w:rsid w:val="0042115E"/>
    <w:rsid w:val="0044094A"/>
    <w:rsid w:val="00450665"/>
    <w:rsid w:val="00455DCA"/>
    <w:rsid w:val="00455E57"/>
    <w:rsid w:val="00456626"/>
    <w:rsid w:val="0047074F"/>
    <w:rsid w:val="00470848"/>
    <w:rsid w:val="00476CB6"/>
    <w:rsid w:val="00482041"/>
    <w:rsid w:val="004841CE"/>
    <w:rsid w:val="00486B34"/>
    <w:rsid w:val="0049123F"/>
    <w:rsid w:val="00495466"/>
    <w:rsid w:val="00496117"/>
    <w:rsid w:val="004A3718"/>
    <w:rsid w:val="004A7871"/>
    <w:rsid w:val="004C5085"/>
    <w:rsid w:val="004C5339"/>
    <w:rsid w:val="004E0227"/>
    <w:rsid w:val="004E09D0"/>
    <w:rsid w:val="004E4F35"/>
    <w:rsid w:val="00501884"/>
    <w:rsid w:val="00504208"/>
    <w:rsid w:val="00531CE0"/>
    <w:rsid w:val="0054129A"/>
    <w:rsid w:val="005634A5"/>
    <w:rsid w:val="00581716"/>
    <w:rsid w:val="0058229F"/>
    <w:rsid w:val="00584B94"/>
    <w:rsid w:val="00585EC1"/>
    <w:rsid w:val="0059066C"/>
    <w:rsid w:val="00593914"/>
    <w:rsid w:val="00596BF7"/>
    <w:rsid w:val="005A138F"/>
    <w:rsid w:val="005A5BCC"/>
    <w:rsid w:val="005B48DC"/>
    <w:rsid w:val="005B5987"/>
    <w:rsid w:val="005C1EB9"/>
    <w:rsid w:val="005C3DF5"/>
    <w:rsid w:val="005E0D7A"/>
    <w:rsid w:val="005E12D8"/>
    <w:rsid w:val="005E2A67"/>
    <w:rsid w:val="005E3C14"/>
    <w:rsid w:val="005F7C68"/>
    <w:rsid w:val="0060191A"/>
    <w:rsid w:val="006069F4"/>
    <w:rsid w:val="006119AC"/>
    <w:rsid w:val="00622E99"/>
    <w:rsid w:val="00636673"/>
    <w:rsid w:val="006422AF"/>
    <w:rsid w:val="006434CE"/>
    <w:rsid w:val="006446F8"/>
    <w:rsid w:val="00661426"/>
    <w:rsid w:val="006709A0"/>
    <w:rsid w:val="0069658B"/>
    <w:rsid w:val="006A1CA2"/>
    <w:rsid w:val="006A4618"/>
    <w:rsid w:val="006B2EE3"/>
    <w:rsid w:val="006B43B9"/>
    <w:rsid w:val="006C6F5F"/>
    <w:rsid w:val="006D0925"/>
    <w:rsid w:val="006D3039"/>
    <w:rsid w:val="006D48A0"/>
    <w:rsid w:val="006D4E85"/>
    <w:rsid w:val="006E121E"/>
    <w:rsid w:val="006E1557"/>
    <w:rsid w:val="006E3BE3"/>
    <w:rsid w:val="007044F4"/>
    <w:rsid w:val="00706B0B"/>
    <w:rsid w:val="00707242"/>
    <w:rsid w:val="00707C6B"/>
    <w:rsid w:val="00730743"/>
    <w:rsid w:val="00733820"/>
    <w:rsid w:val="00743700"/>
    <w:rsid w:val="007516C4"/>
    <w:rsid w:val="0075426B"/>
    <w:rsid w:val="00760208"/>
    <w:rsid w:val="007629A2"/>
    <w:rsid w:val="0076421E"/>
    <w:rsid w:val="00774B65"/>
    <w:rsid w:val="007772E1"/>
    <w:rsid w:val="00785A51"/>
    <w:rsid w:val="007936FF"/>
    <w:rsid w:val="00796ECA"/>
    <w:rsid w:val="007A0EEB"/>
    <w:rsid w:val="007B0504"/>
    <w:rsid w:val="007B3049"/>
    <w:rsid w:val="007B5D3E"/>
    <w:rsid w:val="007C20D3"/>
    <w:rsid w:val="007C223D"/>
    <w:rsid w:val="007C3E1B"/>
    <w:rsid w:val="007C5F43"/>
    <w:rsid w:val="007D6372"/>
    <w:rsid w:val="007E07E1"/>
    <w:rsid w:val="007E32C7"/>
    <w:rsid w:val="007E665F"/>
    <w:rsid w:val="007F62FA"/>
    <w:rsid w:val="00810825"/>
    <w:rsid w:val="008143D6"/>
    <w:rsid w:val="00814524"/>
    <w:rsid w:val="0081710D"/>
    <w:rsid w:val="00835FE8"/>
    <w:rsid w:val="00845EC2"/>
    <w:rsid w:val="00860C4D"/>
    <w:rsid w:val="00874543"/>
    <w:rsid w:val="0088532C"/>
    <w:rsid w:val="008911A4"/>
    <w:rsid w:val="008A0757"/>
    <w:rsid w:val="008A10E7"/>
    <w:rsid w:val="008C3536"/>
    <w:rsid w:val="008C7609"/>
    <w:rsid w:val="008D6868"/>
    <w:rsid w:val="008E17DC"/>
    <w:rsid w:val="008F096C"/>
    <w:rsid w:val="008F41D0"/>
    <w:rsid w:val="00901E76"/>
    <w:rsid w:val="00911AF7"/>
    <w:rsid w:val="009212BD"/>
    <w:rsid w:val="00921E69"/>
    <w:rsid w:val="0092247A"/>
    <w:rsid w:val="00936ACC"/>
    <w:rsid w:val="00937AAB"/>
    <w:rsid w:val="00941499"/>
    <w:rsid w:val="009432E1"/>
    <w:rsid w:val="00943840"/>
    <w:rsid w:val="00951C63"/>
    <w:rsid w:val="0095389E"/>
    <w:rsid w:val="00957C87"/>
    <w:rsid w:val="009610FF"/>
    <w:rsid w:val="00963112"/>
    <w:rsid w:val="00967619"/>
    <w:rsid w:val="009711BD"/>
    <w:rsid w:val="009714DD"/>
    <w:rsid w:val="0097325A"/>
    <w:rsid w:val="00973D67"/>
    <w:rsid w:val="00990B9B"/>
    <w:rsid w:val="00997352"/>
    <w:rsid w:val="009C0225"/>
    <w:rsid w:val="009C2D74"/>
    <w:rsid w:val="009C35FA"/>
    <w:rsid w:val="009D1F8A"/>
    <w:rsid w:val="009D5753"/>
    <w:rsid w:val="009D6757"/>
    <w:rsid w:val="009E4285"/>
    <w:rsid w:val="009E7425"/>
    <w:rsid w:val="00A05D90"/>
    <w:rsid w:val="00A06793"/>
    <w:rsid w:val="00A260CE"/>
    <w:rsid w:val="00A30FA0"/>
    <w:rsid w:val="00A3248D"/>
    <w:rsid w:val="00A328E0"/>
    <w:rsid w:val="00A3783C"/>
    <w:rsid w:val="00A42B32"/>
    <w:rsid w:val="00A52199"/>
    <w:rsid w:val="00A5676A"/>
    <w:rsid w:val="00A610E2"/>
    <w:rsid w:val="00A7469C"/>
    <w:rsid w:val="00A95003"/>
    <w:rsid w:val="00AA31D7"/>
    <w:rsid w:val="00AB2A04"/>
    <w:rsid w:val="00AB3385"/>
    <w:rsid w:val="00AE0DDE"/>
    <w:rsid w:val="00AF07AF"/>
    <w:rsid w:val="00AF40F0"/>
    <w:rsid w:val="00AF6BBF"/>
    <w:rsid w:val="00B02960"/>
    <w:rsid w:val="00B11866"/>
    <w:rsid w:val="00B145C8"/>
    <w:rsid w:val="00B14C3E"/>
    <w:rsid w:val="00B21D4C"/>
    <w:rsid w:val="00B21FA7"/>
    <w:rsid w:val="00B27025"/>
    <w:rsid w:val="00B316FB"/>
    <w:rsid w:val="00B328BD"/>
    <w:rsid w:val="00B469BA"/>
    <w:rsid w:val="00B50C65"/>
    <w:rsid w:val="00B57582"/>
    <w:rsid w:val="00B6796C"/>
    <w:rsid w:val="00B70FF1"/>
    <w:rsid w:val="00B80397"/>
    <w:rsid w:val="00B87D87"/>
    <w:rsid w:val="00B92E5D"/>
    <w:rsid w:val="00B93BE4"/>
    <w:rsid w:val="00B97BF8"/>
    <w:rsid w:val="00BA1774"/>
    <w:rsid w:val="00BA2BD4"/>
    <w:rsid w:val="00BA5A26"/>
    <w:rsid w:val="00BA78E9"/>
    <w:rsid w:val="00BB0EC8"/>
    <w:rsid w:val="00BB1C84"/>
    <w:rsid w:val="00BE12CE"/>
    <w:rsid w:val="00BF1A70"/>
    <w:rsid w:val="00C03CE4"/>
    <w:rsid w:val="00C13B40"/>
    <w:rsid w:val="00C15597"/>
    <w:rsid w:val="00C17BB9"/>
    <w:rsid w:val="00C20FD0"/>
    <w:rsid w:val="00C27A3F"/>
    <w:rsid w:val="00C27D6E"/>
    <w:rsid w:val="00C32CF8"/>
    <w:rsid w:val="00C4222E"/>
    <w:rsid w:val="00C44FCB"/>
    <w:rsid w:val="00C82CF7"/>
    <w:rsid w:val="00C84DC7"/>
    <w:rsid w:val="00C86D50"/>
    <w:rsid w:val="00C96412"/>
    <w:rsid w:val="00CA0909"/>
    <w:rsid w:val="00CA4BF1"/>
    <w:rsid w:val="00CA7189"/>
    <w:rsid w:val="00CA7659"/>
    <w:rsid w:val="00CC0C37"/>
    <w:rsid w:val="00CC2254"/>
    <w:rsid w:val="00CC70FE"/>
    <w:rsid w:val="00CD36DF"/>
    <w:rsid w:val="00CF185F"/>
    <w:rsid w:val="00CF41CD"/>
    <w:rsid w:val="00D077A5"/>
    <w:rsid w:val="00D151A1"/>
    <w:rsid w:val="00D2505C"/>
    <w:rsid w:val="00D30EEE"/>
    <w:rsid w:val="00D312C1"/>
    <w:rsid w:val="00D34A79"/>
    <w:rsid w:val="00D36291"/>
    <w:rsid w:val="00D367BE"/>
    <w:rsid w:val="00D40F3D"/>
    <w:rsid w:val="00D4536C"/>
    <w:rsid w:val="00D4562C"/>
    <w:rsid w:val="00D4714B"/>
    <w:rsid w:val="00D52282"/>
    <w:rsid w:val="00D54633"/>
    <w:rsid w:val="00D640D1"/>
    <w:rsid w:val="00D720CF"/>
    <w:rsid w:val="00D743B5"/>
    <w:rsid w:val="00D76D4A"/>
    <w:rsid w:val="00D90BE8"/>
    <w:rsid w:val="00D921B6"/>
    <w:rsid w:val="00D96B8A"/>
    <w:rsid w:val="00DA0346"/>
    <w:rsid w:val="00DA7307"/>
    <w:rsid w:val="00DB20C1"/>
    <w:rsid w:val="00DB548B"/>
    <w:rsid w:val="00DC262E"/>
    <w:rsid w:val="00DD44CF"/>
    <w:rsid w:val="00DF027A"/>
    <w:rsid w:val="00DF15F4"/>
    <w:rsid w:val="00DF40D9"/>
    <w:rsid w:val="00E01357"/>
    <w:rsid w:val="00E03708"/>
    <w:rsid w:val="00E05E91"/>
    <w:rsid w:val="00E1014A"/>
    <w:rsid w:val="00E212C5"/>
    <w:rsid w:val="00E27F82"/>
    <w:rsid w:val="00E3072F"/>
    <w:rsid w:val="00E3723A"/>
    <w:rsid w:val="00E40EA5"/>
    <w:rsid w:val="00E41DD7"/>
    <w:rsid w:val="00E4244C"/>
    <w:rsid w:val="00E42787"/>
    <w:rsid w:val="00E43927"/>
    <w:rsid w:val="00E55CB6"/>
    <w:rsid w:val="00E60C89"/>
    <w:rsid w:val="00E64E82"/>
    <w:rsid w:val="00E673F9"/>
    <w:rsid w:val="00E717CF"/>
    <w:rsid w:val="00E73083"/>
    <w:rsid w:val="00E91BE8"/>
    <w:rsid w:val="00EB0762"/>
    <w:rsid w:val="00EB20DD"/>
    <w:rsid w:val="00EB30BB"/>
    <w:rsid w:val="00EC3FA0"/>
    <w:rsid w:val="00ED099D"/>
    <w:rsid w:val="00ED5E7B"/>
    <w:rsid w:val="00ED7EE0"/>
    <w:rsid w:val="00EE2FD4"/>
    <w:rsid w:val="00EE78EC"/>
    <w:rsid w:val="00F01BD8"/>
    <w:rsid w:val="00F0212C"/>
    <w:rsid w:val="00F17183"/>
    <w:rsid w:val="00F3251D"/>
    <w:rsid w:val="00F32923"/>
    <w:rsid w:val="00F46B50"/>
    <w:rsid w:val="00F61B45"/>
    <w:rsid w:val="00F6318A"/>
    <w:rsid w:val="00F665FD"/>
    <w:rsid w:val="00F72410"/>
    <w:rsid w:val="00F773AF"/>
    <w:rsid w:val="00F93471"/>
    <w:rsid w:val="00F940CC"/>
    <w:rsid w:val="00F965E9"/>
    <w:rsid w:val="00F968D7"/>
    <w:rsid w:val="00FA6A9C"/>
    <w:rsid w:val="00FB4F76"/>
    <w:rsid w:val="00FB5754"/>
    <w:rsid w:val="00FB6F9E"/>
    <w:rsid w:val="00FD0A12"/>
    <w:rsid w:val="00FD1BBA"/>
    <w:rsid w:val="00FE687A"/>
    <w:rsid w:val="00FF05A7"/>
    <w:rsid w:val="00FF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878CAC"/>
  <w15:chartTrackingRefBased/>
  <w15:docId w15:val="{7F2AABA8-6B77-7F4E-85A9-782E3BEE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7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Chapter Title"/>
    <w:basedOn w:val="Normal"/>
    <w:next w:val="Normal"/>
    <w:link w:val="Heading1Char"/>
    <w:uiPriority w:val="9"/>
    <w:qFormat/>
    <w:rsid w:val="000749A3"/>
    <w:pPr>
      <w:keepNext/>
      <w:keepLines/>
      <w:spacing w:before="240"/>
      <w:outlineLvl w:val="0"/>
    </w:pPr>
    <w:rPr>
      <w:sz w:val="40"/>
      <w:szCs w:val="32"/>
    </w:rPr>
  </w:style>
  <w:style w:type="paragraph" w:styleId="Heading2">
    <w:name w:val="heading 2"/>
    <w:aliases w:val="Chapter Sub Title"/>
    <w:basedOn w:val="Normal"/>
    <w:next w:val="Normal"/>
    <w:link w:val="Heading2Char"/>
    <w:uiPriority w:val="9"/>
    <w:unhideWhenUsed/>
    <w:qFormat/>
    <w:rsid w:val="000749A3"/>
    <w:pPr>
      <w:keepNext/>
      <w:keepLines/>
      <w:spacing w:before="40"/>
      <w:outlineLvl w:val="1"/>
    </w:pPr>
    <w:rPr>
      <w:rFonts w:ascii="Rubik Medium" w:hAnsi="Rubik Medium"/>
      <w:sz w:val="26"/>
      <w:szCs w:val="26"/>
    </w:rPr>
  </w:style>
  <w:style w:type="paragraph" w:styleId="Heading3">
    <w:name w:val="heading 3"/>
    <w:basedOn w:val="Normal"/>
    <w:next w:val="Normal"/>
    <w:link w:val="Heading3Char"/>
    <w:uiPriority w:val="9"/>
    <w:unhideWhenUsed/>
    <w:qFormat/>
    <w:locked/>
    <w:rsid w:val="000749A3"/>
    <w:pPr>
      <w:keepNext/>
      <w:keepLines/>
      <w:spacing w:before="120"/>
      <w:outlineLvl w:val="2"/>
    </w:pPr>
    <w:rPr>
      <w:rFonts w:ascii="Rubik Light" w:hAnsi="Rubik Light"/>
      <w:sz w:val="24"/>
    </w:rPr>
  </w:style>
  <w:style w:type="paragraph" w:styleId="Heading4">
    <w:name w:val="heading 4"/>
    <w:basedOn w:val="Normal"/>
    <w:next w:val="Normal"/>
    <w:link w:val="Heading4Char"/>
    <w:uiPriority w:val="9"/>
    <w:unhideWhenUsed/>
    <w:qFormat/>
    <w:locked/>
    <w:rsid w:val="000749A3"/>
    <w:pPr>
      <w:keepNext/>
      <w:keepLines/>
      <w:spacing w:before="40"/>
      <w:outlineLvl w:val="3"/>
    </w:pPr>
    <w:rPr>
      <w:i/>
      <w:iCs/>
      <w:color w:val="2F5496"/>
    </w:rPr>
  </w:style>
  <w:style w:type="paragraph" w:styleId="Heading5">
    <w:name w:val="heading 5"/>
    <w:basedOn w:val="Normal"/>
    <w:next w:val="Normal"/>
    <w:link w:val="Heading5Char"/>
    <w:uiPriority w:val="9"/>
    <w:unhideWhenUsed/>
    <w:qFormat/>
    <w:locked/>
    <w:rsid w:val="000749A3"/>
    <w:pPr>
      <w:keepNext/>
      <w:keepLines/>
      <w:spacing w:before="40"/>
      <w:outlineLvl w:val="4"/>
    </w:pPr>
    <w:rPr>
      <w:color w:val="2F5496"/>
    </w:rPr>
  </w:style>
  <w:style w:type="paragraph" w:styleId="Heading6">
    <w:name w:val="heading 6"/>
    <w:basedOn w:val="Normal"/>
    <w:next w:val="Normal"/>
    <w:qFormat/>
    <w:locked/>
    <w:rsid w:val="00C41CFF"/>
    <w:pPr>
      <w:spacing w:before="240" w:after="60"/>
      <w:outlineLvl w:val="5"/>
    </w:pPr>
    <w:rPr>
      <w:rFonts w:ascii="Times New Roman" w:hAnsi="Times New Roman"/>
      <w:b/>
      <w:bCs/>
    </w:rPr>
  </w:style>
  <w:style w:type="paragraph" w:styleId="Heading7">
    <w:name w:val="heading 7"/>
    <w:basedOn w:val="Normal"/>
    <w:next w:val="Normal"/>
    <w:qFormat/>
    <w:locked/>
    <w:rsid w:val="00C41CFF"/>
    <w:pPr>
      <w:spacing w:before="240" w:after="60"/>
      <w:outlineLvl w:val="6"/>
    </w:pPr>
    <w:rPr>
      <w:rFonts w:ascii="Times New Roman" w:hAnsi="Times New Roman"/>
      <w:sz w:val="24"/>
    </w:rPr>
  </w:style>
  <w:style w:type="paragraph" w:styleId="Heading8">
    <w:name w:val="heading 8"/>
    <w:basedOn w:val="Normal"/>
    <w:next w:val="Normal"/>
    <w:qFormat/>
    <w:locked/>
    <w:rsid w:val="00C41CFF"/>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C41CFF"/>
    <w:pPr>
      <w:spacing w:before="240" w:after="60"/>
      <w:outlineLvl w:val="8"/>
    </w:pPr>
    <w:rPr>
      <w:rFonts w:ascii="Arial" w:hAnsi="Arial" w:cs="Arial"/>
    </w:rPr>
  </w:style>
  <w:style w:type="character" w:default="1" w:styleId="DefaultParagraphFont">
    <w:name w:val="Default Paragraph Font"/>
    <w:uiPriority w:val="1"/>
    <w:semiHidden/>
    <w:unhideWhenUsed/>
    <w:rsid w:val="004A78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7871"/>
  </w:style>
  <w:style w:type="character" w:customStyle="1" w:styleId="Heading1Char">
    <w:name w:val="Heading 1 Char"/>
    <w:aliases w:val="Chapter Title Char"/>
    <w:link w:val="Heading1"/>
    <w:uiPriority w:val="9"/>
    <w:rsid w:val="000749A3"/>
    <w:rPr>
      <w:rFonts w:ascii="Rubik" w:eastAsia="Times New Roman" w:hAnsi="Rubik"/>
      <w:sz w:val="40"/>
      <w:szCs w:val="32"/>
    </w:rPr>
  </w:style>
  <w:style w:type="character" w:customStyle="1" w:styleId="Heading9Char">
    <w:name w:val="Heading 9 Char"/>
    <w:link w:val="Heading9"/>
    <w:rsid w:val="00B145C8"/>
    <w:rPr>
      <w:rFonts w:ascii="Arial" w:eastAsia="Times New Roman" w:hAnsi="Arial" w:cs="Arial"/>
      <w:lang w:eastAsia="en-GB"/>
    </w:rPr>
  </w:style>
  <w:style w:type="paragraph" w:styleId="Footer">
    <w:name w:val="footer"/>
    <w:basedOn w:val="Normal"/>
    <w:link w:val="FooterChar"/>
    <w:uiPriority w:val="99"/>
    <w:rsid w:val="00C41CFF"/>
    <w:pPr>
      <w:keepLines/>
      <w:tabs>
        <w:tab w:val="center" w:pos="4320"/>
        <w:tab w:val="right" w:pos="8640"/>
      </w:tabs>
    </w:pPr>
    <w:rPr>
      <w:caps/>
      <w:spacing w:val="20"/>
      <w:sz w:val="14"/>
      <w:szCs w:val="20"/>
    </w:rPr>
  </w:style>
  <w:style w:type="character" w:customStyle="1" w:styleId="FooterChar">
    <w:name w:val="Footer Char"/>
    <w:link w:val="Footer"/>
    <w:uiPriority w:val="99"/>
    <w:rsid w:val="00B145C8"/>
    <w:rPr>
      <w:rFonts w:ascii="Times New Roman" w:eastAsia="Times New Roman" w:hAnsi="Times New Roman" w:cs="Times New Roman"/>
      <w:sz w:val="20"/>
      <w:szCs w:val="20"/>
    </w:rPr>
  </w:style>
  <w:style w:type="paragraph" w:styleId="BodyText3">
    <w:name w:val="Body Text 3"/>
    <w:basedOn w:val="Normal"/>
    <w:link w:val="BodyText3Char"/>
    <w:rsid w:val="00B145C8"/>
    <w:rPr>
      <w:rFonts w:ascii="Arial" w:hAnsi="Arial"/>
      <w:sz w:val="24"/>
    </w:rPr>
  </w:style>
  <w:style w:type="character" w:customStyle="1" w:styleId="BodyText3Char">
    <w:name w:val="Body Text 3 Char"/>
    <w:link w:val="BodyText3"/>
    <w:rsid w:val="00B145C8"/>
    <w:rPr>
      <w:rFonts w:ascii="Arial" w:eastAsia="Times New Roman" w:hAnsi="Arial" w:cs="Times New Roman"/>
      <w:sz w:val="24"/>
      <w:szCs w:val="20"/>
    </w:rPr>
  </w:style>
  <w:style w:type="paragraph" w:styleId="FootnoteText">
    <w:name w:val="footnote text"/>
    <w:basedOn w:val="Normal"/>
    <w:link w:val="FootnoteTextChar"/>
    <w:uiPriority w:val="99"/>
    <w:semiHidden/>
    <w:rsid w:val="00C41CFF"/>
    <w:pPr>
      <w:spacing w:before="240"/>
    </w:pPr>
    <w:rPr>
      <w:sz w:val="18"/>
      <w:szCs w:val="20"/>
    </w:rPr>
  </w:style>
  <w:style w:type="character" w:customStyle="1" w:styleId="FootnoteTextChar">
    <w:name w:val="Footnote Text Char"/>
    <w:link w:val="FootnoteText"/>
    <w:uiPriority w:val="99"/>
    <w:semiHidden/>
    <w:rsid w:val="00B145C8"/>
    <w:rPr>
      <w:rFonts w:ascii="Tahoma" w:eastAsia="Times New Roman" w:hAnsi="Tahoma" w:cs="Times New Roman"/>
      <w:sz w:val="20"/>
      <w:szCs w:val="20"/>
      <w:lang w:eastAsia="en-GB"/>
    </w:rPr>
  </w:style>
  <w:style w:type="character" w:styleId="FootnoteReference">
    <w:name w:val="footnote reference"/>
    <w:uiPriority w:val="99"/>
    <w:semiHidden/>
    <w:rsid w:val="00C41CFF"/>
    <w:rPr>
      <w:rFonts w:ascii="Tahoma" w:hAnsi="Tahoma"/>
      <w:sz w:val="18"/>
      <w:vertAlign w:val="superscript"/>
    </w:rPr>
  </w:style>
  <w:style w:type="character" w:styleId="Hyperlink">
    <w:name w:val="Hyperlink"/>
    <w:locked/>
    <w:rsid w:val="007F62FA"/>
    <w:rPr>
      <w:rFonts w:ascii="Tahoma" w:hAnsi="Tahoma"/>
      <w:color w:val="AC2973"/>
      <w:sz w:val="20"/>
      <w:u w:val="none"/>
    </w:rPr>
  </w:style>
  <w:style w:type="paragraph" w:styleId="BodyText">
    <w:name w:val="Body Text"/>
    <w:basedOn w:val="Normal"/>
    <w:link w:val="BodyTextChar"/>
    <w:locked/>
    <w:rsid w:val="00C41CFF"/>
  </w:style>
  <w:style w:type="character" w:customStyle="1" w:styleId="BodyTextChar">
    <w:name w:val="Body Text Char"/>
    <w:link w:val="BodyText"/>
    <w:rsid w:val="00B145C8"/>
    <w:rPr>
      <w:rFonts w:ascii="Tahoma" w:eastAsia="Times New Roman" w:hAnsi="Tahoma" w:cs="Times New Roman"/>
      <w:sz w:val="20"/>
      <w:szCs w:val="20"/>
      <w:lang w:eastAsia="en-GB"/>
    </w:rPr>
  </w:style>
  <w:style w:type="paragraph" w:styleId="Header">
    <w:name w:val="header"/>
    <w:basedOn w:val="Normal"/>
    <w:link w:val="HeaderChar"/>
    <w:uiPriority w:val="99"/>
    <w:rsid w:val="00C41CFF"/>
    <w:pPr>
      <w:tabs>
        <w:tab w:val="center" w:pos="4320"/>
        <w:tab w:val="right" w:pos="8640"/>
      </w:tabs>
    </w:pPr>
  </w:style>
  <w:style w:type="character" w:customStyle="1" w:styleId="HeaderChar">
    <w:name w:val="Header Char"/>
    <w:link w:val="Header"/>
    <w:uiPriority w:val="99"/>
    <w:rsid w:val="00B145C8"/>
    <w:rPr>
      <w:rFonts w:ascii="Tahoma" w:eastAsia="Times New Roman" w:hAnsi="Tahoma" w:cs="Times New Roman"/>
      <w:sz w:val="20"/>
      <w:szCs w:val="20"/>
      <w:lang w:eastAsia="en-GB"/>
    </w:rPr>
  </w:style>
  <w:style w:type="paragraph" w:styleId="Title">
    <w:name w:val="Title"/>
    <w:basedOn w:val="Normal"/>
    <w:next w:val="Normal"/>
    <w:link w:val="TitleChar"/>
    <w:uiPriority w:val="10"/>
    <w:qFormat/>
    <w:rsid w:val="000749A3"/>
    <w:pPr>
      <w:contextualSpacing/>
    </w:pPr>
    <w:rPr>
      <w:rFonts w:ascii="Rubik Light" w:hAnsi="Rubik Light"/>
      <w:spacing w:val="-10"/>
      <w:kern w:val="28"/>
      <w:sz w:val="56"/>
      <w:szCs w:val="56"/>
    </w:rPr>
  </w:style>
  <w:style w:type="character" w:customStyle="1" w:styleId="TitleChar">
    <w:name w:val="Title Char"/>
    <w:link w:val="Title"/>
    <w:uiPriority w:val="10"/>
    <w:rsid w:val="000749A3"/>
    <w:rPr>
      <w:rFonts w:ascii="Rubik Light" w:eastAsia="Times New Roman" w:hAnsi="Rubik Light"/>
      <w:spacing w:val="-10"/>
      <w:kern w:val="28"/>
      <w:sz w:val="56"/>
      <w:szCs w:val="56"/>
    </w:rPr>
  </w:style>
  <w:style w:type="paragraph" w:styleId="EndnoteText">
    <w:name w:val="endnote text"/>
    <w:basedOn w:val="Normal"/>
    <w:link w:val="EndnoteTextChar"/>
    <w:uiPriority w:val="99"/>
    <w:semiHidden/>
    <w:locked/>
    <w:rsid w:val="00C41CFF"/>
    <w:rPr>
      <w:sz w:val="20"/>
      <w:szCs w:val="20"/>
    </w:rPr>
  </w:style>
  <w:style w:type="character" w:customStyle="1" w:styleId="EndnoteTextChar">
    <w:name w:val="Endnote Text Char"/>
    <w:link w:val="EndnoteText"/>
    <w:uiPriority w:val="99"/>
    <w:semiHidden/>
    <w:rsid w:val="008B20A0"/>
    <w:rPr>
      <w:rFonts w:ascii="Tahoma" w:eastAsia="Times New Roman" w:hAnsi="Tahoma"/>
    </w:rPr>
  </w:style>
  <w:style w:type="character" w:styleId="EndnoteReference">
    <w:name w:val="endnote reference"/>
    <w:uiPriority w:val="99"/>
    <w:semiHidden/>
    <w:locked/>
    <w:rsid w:val="00C41CFF"/>
    <w:rPr>
      <w:vertAlign w:val="superscript"/>
    </w:rPr>
  </w:style>
  <w:style w:type="paragraph" w:styleId="BalloonText">
    <w:name w:val="Balloon Text"/>
    <w:basedOn w:val="Normal"/>
    <w:link w:val="BalloonTextChar"/>
    <w:uiPriority w:val="99"/>
    <w:semiHidden/>
    <w:unhideWhenUsed/>
    <w:rsid w:val="00C227A2"/>
    <w:rPr>
      <w:rFonts w:cs="Tahoma"/>
      <w:sz w:val="16"/>
      <w:szCs w:val="16"/>
    </w:rPr>
  </w:style>
  <w:style w:type="character" w:customStyle="1" w:styleId="BalloonTextChar">
    <w:name w:val="Balloon Text Char"/>
    <w:link w:val="BalloonText"/>
    <w:uiPriority w:val="99"/>
    <w:semiHidden/>
    <w:rsid w:val="00C227A2"/>
    <w:rPr>
      <w:rFonts w:ascii="Tahoma" w:eastAsia="Times New Roman" w:hAnsi="Tahoma" w:cs="Tahoma"/>
      <w:sz w:val="16"/>
      <w:szCs w:val="16"/>
      <w:lang w:val="en-GB" w:eastAsia="en-GB"/>
    </w:rPr>
  </w:style>
  <w:style w:type="paragraph" w:styleId="ListParagraph">
    <w:name w:val="List Paragraph"/>
    <w:basedOn w:val="Normal"/>
    <w:uiPriority w:val="34"/>
    <w:qFormat/>
    <w:rsid w:val="00C227A2"/>
    <w:pPr>
      <w:ind w:left="720"/>
      <w:contextualSpacing/>
    </w:pPr>
  </w:style>
  <w:style w:type="character" w:styleId="FollowedHyperlink">
    <w:name w:val="FollowedHyperlink"/>
    <w:rsid w:val="009A7B50"/>
    <w:rPr>
      <w:color w:val="800080"/>
      <w:u w:val="single"/>
    </w:rPr>
  </w:style>
  <w:style w:type="paragraph" w:customStyle="1" w:styleId="Callouttext">
    <w:name w:val="Call out text"/>
    <w:basedOn w:val="Heading5"/>
    <w:rsid w:val="00C41CFF"/>
    <w:pPr>
      <w:framePr w:w="1800" w:wrap="around" w:vAnchor="text" w:hAnchor="page" w:x="1201" w:y="1"/>
      <w:spacing w:after="240"/>
    </w:pPr>
    <w:rPr>
      <w:rFonts w:cs="Tahoma"/>
      <w:b/>
      <w:bCs/>
      <w:sz w:val="18"/>
    </w:rPr>
  </w:style>
  <w:style w:type="table" w:styleId="TableElegant">
    <w:name w:val="Table Elegant"/>
    <w:basedOn w:val="TableNormal"/>
    <w:rsid w:val="00C41CFF"/>
    <w:rPr>
      <w:rFonts w:ascii="Tahoma" w:hAnsi="Tahoma"/>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Bold">
    <w:name w:val="Body Text Bold"/>
    <w:basedOn w:val="Normal"/>
    <w:next w:val="Normal"/>
    <w:autoRedefine/>
    <w:rsid w:val="00C41CFF"/>
    <w:rPr>
      <w:b/>
    </w:rPr>
  </w:style>
  <w:style w:type="paragraph" w:customStyle="1" w:styleId="Practicepointtext">
    <w:name w:val="Practice point text"/>
    <w:basedOn w:val="Normal"/>
    <w:next w:val="Normal"/>
    <w:rsid w:val="00C41CFF"/>
    <w:pPr>
      <w:keepLines/>
      <w:pBdr>
        <w:top w:val="single" w:sz="6" w:space="6" w:color="FFFFFF"/>
        <w:left w:val="single" w:sz="6" w:space="6" w:color="FFFFFF"/>
        <w:bottom w:val="single" w:sz="6" w:space="6" w:color="FFFFFF"/>
        <w:right w:val="single" w:sz="6" w:space="6" w:color="FFFFFF"/>
      </w:pBdr>
      <w:shd w:val="pct10" w:color="auto" w:fill="auto"/>
    </w:pPr>
    <w:rPr>
      <w:szCs w:val="20"/>
    </w:rPr>
  </w:style>
  <w:style w:type="numbering" w:customStyle="1" w:styleId="ticklist">
    <w:name w:val="tick list"/>
    <w:basedOn w:val="NoList"/>
    <w:rsid w:val="00C41CFF"/>
    <w:pPr>
      <w:numPr>
        <w:numId w:val="1"/>
      </w:numPr>
    </w:pPr>
  </w:style>
  <w:style w:type="numbering" w:customStyle="1" w:styleId="Numberedlist">
    <w:name w:val="Numbered list"/>
    <w:basedOn w:val="NoList"/>
    <w:rsid w:val="00C41CFF"/>
    <w:pPr>
      <w:numPr>
        <w:numId w:val="2"/>
      </w:numPr>
    </w:pPr>
  </w:style>
  <w:style w:type="table" w:styleId="TableGrid">
    <w:name w:val="Table Grid"/>
    <w:basedOn w:val="TableNormal"/>
    <w:rsid w:val="00C41C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ext">
    <w:name w:val="Address text"/>
    <w:basedOn w:val="Normal"/>
    <w:autoRedefine/>
    <w:rsid w:val="00C41CFF"/>
    <w:pPr>
      <w:jc w:val="center"/>
    </w:pPr>
    <w:rPr>
      <w:sz w:val="20"/>
    </w:rPr>
  </w:style>
  <w:style w:type="paragraph" w:customStyle="1" w:styleId="FootNoteText0">
    <w:name w:val="Foot Note Text"/>
    <w:basedOn w:val="Normal"/>
    <w:rsid w:val="00C41CFF"/>
    <w:rPr>
      <w:sz w:val="18"/>
    </w:rPr>
  </w:style>
  <w:style w:type="paragraph" w:styleId="TOC1">
    <w:name w:val="toc 1"/>
    <w:basedOn w:val="Normal"/>
    <w:next w:val="Normal"/>
    <w:autoRedefine/>
    <w:semiHidden/>
    <w:rsid w:val="00C41CFF"/>
    <w:pPr>
      <w:tabs>
        <w:tab w:val="right" w:pos="7043"/>
      </w:tabs>
    </w:pPr>
  </w:style>
  <w:style w:type="paragraph" w:styleId="MacroText">
    <w:name w:val="macro"/>
    <w:semiHidden/>
    <w:locked/>
    <w:rsid w:val="00C41CF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Courier New"/>
    </w:rPr>
  </w:style>
  <w:style w:type="paragraph" w:styleId="TOAHeading">
    <w:name w:val="toa heading"/>
    <w:basedOn w:val="Normal"/>
    <w:next w:val="Normal"/>
    <w:semiHidden/>
    <w:locked/>
    <w:rsid w:val="00C41CFF"/>
    <w:pPr>
      <w:spacing w:before="120"/>
    </w:pPr>
    <w:rPr>
      <w:rFonts w:ascii="Arial" w:hAnsi="Arial" w:cs="Arial"/>
      <w:b/>
      <w:bCs/>
      <w:sz w:val="24"/>
    </w:rPr>
  </w:style>
  <w:style w:type="character" w:styleId="CommentReference">
    <w:name w:val="annotation reference"/>
    <w:uiPriority w:val="99"/>
    <w:semiHidden/>
    <w:unhideWhenUsed/>
    <w:rsid w:val="00C15597"/>
    <w:rPr>
      <w:sz w:val="16"/>
      <w:szCs w:val="16"/>
    </w:rPr>
  </w:style>
  <w:style w:type="paragraph" w:styleId="CommentText">
    <w:name w:val="annotation text"/>
    <w:basedOn w:val="Normal"/>
    <w:link w:val="CommentTextChar"/>
    <w:uiPriority w:val="99"/>
    <w:semiHidden/>
    <w:unhideWhenUsed/>
    <w:rsid w:val="00C15597"/>
    <w:rPr>
      <w:sz w:val="20"/>
      <w:szCs w:val="20"/>
    </w:rPr>
  </w:style>
  <w:style w:type="character" w:customStyle="1" w:styleId="CommentTextChar">
    <w:name w:val="Comment Text Char"/>
    <w:link w:val="CommentText"/>
    <w:uiPriority w:val="99"/>
    <w:semiHidden/>
    <w:rsid w:val="00C15597"/>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C15597"/>
    <w:rPr>
      <w:b/>
      <w:bCs/>
    </w:rPr>
  </w:style>
  <w:style w:type="character" w:customStyle="1" w:styleId="CommentSubjectChar">
    <w:name w:val="Comment Subject Char"/>
    <w:link w:val="CommentSubject"/>
    <w:uiPriority w:val="99"/>
    <w:semiHidden/>
    <w:rsid w:val="00C15597"/>
    <w:rPr>
      <w:rFonts w:ascii="Tahoma" w:eastAsia="Times New Roman" w:hAnsi="Tahoma"/>
      <w:b/>
      <w:bCs/>
    </w:rPr>
  </w:style>
  <w:style w:type="character" w:customStyle="1" w:styleId="CharChar7">
    <w:name w:val="Char Char7"/>
    <w:locked/>
    <w:rsid w:val="00FD0A12"/>
    <w:rPr>
      <w:rFonts w:ascii="Tahoma" w:eastAsia="Calibri" w:hAnsi="Tahoma" w:cs="Tahoma"/>
      <w:sz w:val="22"/>
      <w:szCs w:val="22"/>
      <w:lang w:val="en-GB" w:eastAsia="en-US" w:bidi="ar-SA"/>
    </w:rPr>
  </w:style>
  <w:style w:type="character" w:customStyle="1" w:styleId="Heading4Char">
    <w:name w:val="Heading 4 Char"/>
    <w:link w:val="Heading4"/>
    <w:uiPriority w:val="9"/>
    <w:rsid w:val="000749A3"/>
    <w:rPr>
      <w:rFonts w:ascii="Rubik" w:eastAsia="Times New Roman" w:hAnsi="Rubik"/>
      <w:i/>
      <w:iCs/>
      <w:color w:val="2F5496"/>
      <w:sz w:val="22"/>
      <w:szCs w:val="24"/>
    </w:rPr>
  </w:style>
  <w:style w:type="character" w:customStyle="1" w:styleId="Heading3Char">
    <w:name w:val="Heading 3 Char"/>
    <w:link w:val="Heading3"/>
    <w:uiPriority w:val="9"/>
    <w:rsid w:val="000749A3"/>
    <w:rPr>
      <w:rFonts w:ascii="Rubik Light" w:eastAsia="Times New Roman" w:hAnsi="Rubik Light"/>
      <w:sz w:val="24"/>
      <w:szCs w:val="24"/>
      <w:lang w:eastAsia="en-US"/>
    </w:rPr>
  </w:style>
  <w:style w:type="character" w:customStyle="1" w:styleId="Heading5Char">
    <w:name w:val="Heading 5 Char"/>
    <w:link w:val="Heading5"/>
    <w:uiPriority w:val="9"/>
    <w:rsid w:val="000749A3"/>
    <w:rPr>
      <w:rFonts w:ascii="Rubik" w:eastAsia="Times New Roman" w:hAnsi="Rubik"/>
      <w:color w:val="2F5496"/>
      <w:sz w:val="22"/>
      <w:szCs w:val="24"/>
    </w:rPr>
  </w:style>
  <w:style w:type="paragraph" w:customStyle="1" w:styleId="HeadingII">
    <w:name w:val="Heading II"/>
    <w:basedOn w:val="Heading2"/>
    <w:next w:val="Normal"/>
    <w:link w:val="HeadingIIChar"/>
    <w:qFormat/>
    <w:rsid w:val="000749A3"/>
    <w:rPr>
      <w:rFonts w:ascii="Rubik Light" w:hAnsi="Rubik Light" w:cs="Rubik"/>
      <w:color w:val="000000"/>
      <w:sz w:val="28"/>
    </w:rPr>
  </w:style>
  <w:style w:type="character" w:customStyle="1" w:styleId="HeadingIIChar">
    <w:name w:val="Heading II Char"/>
    <w:link w:val="HeadingII"/>
    <w:rsid w:val="000749A3"/>
    <w:rPr>
      <w:rFonts w:ascii="Rubik Light" w:eastAsia="Times New Roman" w:hAnsi="Rubik Light" w:cs="Rubik"/>
      <w:color w:val="000000"/>
      <w:sz w:val="28"/>
      <w:szCs w:val="26"/>
    </w:rPr>
  </w:style>
  <w:style w:type="character" w:customStyle="1" w:styleId="Heading2Char">
    <w:name w:val="Heading 2 Char"/>
    <w:aliases w:val="Chapter Sub Title Char"/>
    <w:link w:val="Heading2"/>
    <w:uiPriority w:val="9"/>
    <w:rsid w:val="000749A3"/>
    <w:rPr>
      <w:rFonts w:ascii="Rubik Medium" w:eastAsia="Times New Roman" w:hAnsi="Rubik Medium"/>
      <w:sz w:val="26"/>
      <w:szCs w:val="26"/>
    </w:rPr>
  </w:style>
  <w:style w:type="paragraph" w:styleId="Subtitle">
    <w:name w:val="Subtitle"/>
    <w:basedOn w:val="Normal"/>
    <w:next w:val="Normal"/>
    <w:link w:val="SubtitleChar"/>
    <w:uiPriority w:val="11"/>
    <w:qFormat/>
    <w:rsid w:val="000749A3"/>
    <w:pPr>
      <w:numPr>
        <w:ilvl w:val="1"/>
      </w:numPr>
    </w:pPr>
    <w:rPr>
      <w:rFonts w:ascii="Rubik Medium" w:hAnsi="Rubik Medium"/>
      <w:b/>
      <w:color w:val="5A5A5A"/>
      <w:spacing w:val="15"/>
    </w:rPr>
  </w:style>
  <w:style w:type="character" w:customStyle="1" w:styleId="SubtitleChar">
    <w:name w:val="Subtitle Char"/>
    <w:link w:val="Subtitle"/>
    <w:uiPriority w:val="11"/>
    <w:rsid w:val="000749A3"/>
    <w:rPr>
      <w:rFonts w:ascii="Rubik Medium" w:eastAsia="Times New Roman" w:hAnsi="Rubik Medium"/>
      <w:b/>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Safety@blackburn.gov.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41592D3CC6340BFC6B73E8C31C3B2" ma:contentTypeVersion="13" ma:contentTypeDescription="Create a new document." ma:contentTypeScope="" ma:versionID="5f5e806cf4e11790e055d6f08fbe857d">
  <xsd:schema xmlns:xsd="http://www.w3.org/2001/XMLSchema" xmlns:xs="http://www.w3.org/2001/XMLSchema" xmlns:p="http://schemas.microsoft.com/office/2006/metadata/properties" xmlns:ns3="2964a80f-ffee-4b40-829f-e47d02ba907c" xmlns:ns4="3733642c-1202-4b2a-92c5-dd91c3b609a9" targetNamespace="http://schemas.microsoft.com/office/2006/metadata/properties" ma:root="true" ma:fieldsID="89076e76cea98c1762a2b2af0dae5652" ns3:_="" ns4:_="">
    <xsd:import namespace="2964a80f-ffee-4b40-829f-e47d02ba907c"/>
    <xsd:import namespace="3733642c-1202-4b2a-92c5-dd91c3b609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a80f-ffee-4b40-829f-e47d02ba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3642c-1202-4b2a-92c5-dd91c3b609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88797-2B45-43A3-A67F-EA5B76631396}">
  <ds:schemaRefs>
    <ds:schemaRef ds:uri="http://schemas.microsoft.com/sharepoint/v3/contenttype/forms"/>
  </ds:schemaRefs>
</ds:datastoreItem>
</file>

<file path=customXml/itemProps2.xml><?xml version="1.0" encoding="utf-8"?>
<ds:datastoreItem xmlns:ds="http://schemas.openxmlformats.org/officeDocument/2006/customXml" ds:itemID="{2F976E35-7D93-4DE5-866C-EF92275B4331}">
  <ds:schemaRefs>
    <ds:schemaRef ds:uri="http://schemas.microsoft.com/office/2006/metadata/contentType"/>
    <ds:schemaRef ds:uri="http://schemas.microsoft.com/office/2006/metadata/properties/metaAttributes"/>
    <ds:schemaRef ds:uri="http://www.w3.org/2000/xmlns/"/>
    <ds:schemaRef ds:uri="http://www.w3.org/2001/XMLSchema"/>
    <ds:schemaRef ds:uri="2964a80f-ffee-4b40-829f-e47d02ba907c"/>
    <ds:schemaRef ds:uri="3733642c-1202-4b2a-92c5-dd91c3b609a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CAADA-DASH Risk Identification Checklist (RIC)  for MARAC Agencies</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CAADA-DASH Risk Identification Checklist (RIC)  for MARAC Agencies</dc:title>
  <dc:subject/>
  <dc:creator>diana.barran</dc:creator>
  <cp:keywords/>
  <dc:description/>
  <cp:lastModifiedBy>Angela Chapman</cp:lastModifiedBy>
  <cp:revision>20</cp:revision>
  <cp:lastPrinted>2009-08-13T17:40:00Z</cp:lastPrinted>
  <dcterms:created xsi:type="dcterms:W3CDTF">2020-02-06T20:21:00Z</dcterms:created>
  <dcterms:modified xsi:type="dcterms:W3CDTF">2020-11-11T11:05:00Z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4d12a0d1-a16d-4dc2-b402-c5bc43db78aa</vt:lpwstr>
  </property>
  <property fmtid="{D5CDD505-2E9C-101B-9397-08002B2CF9AE}" pid="3" name="NCiL">
    <vt:lpwstr>RESTRICTED</vt:lpwstr>
  </property>
  <property fmtid="{D5CDD505-2E9C-101B-9397-08002B2CF9AE}" pid="4" name="NCNCD-r">
    <vt:lpwstr>NONE (Default)</vt:lpwstr>
  </property>
  <property fmtid="{D5CDD505-2E9C-101B-9397-08002B2CF9AE}" pid="5" name="ContentTypeId">
    <vt:lpwstr>0x010100A2B41592D3CC6340BFC6B73E8C31C3B2</vt:lpwstr>
  </property>
</Properties>
</file>